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5A39" w14:textId="77777777" w:rsidR="00A40E08" w:rsidRPr="008F5967" w:rsidRDefault="00A40E08" w:rsidP="00CA6CF1">
      <w:pPr>
        <w:autoSpaceDE w:val="0"/>
        <w:autoSpaceDN w:val="0"/>
        <w:adjustRightInd w:val="0"/>
        <w:spacing w:after="0" w:line="240" w:lineRule="auto"/>
        <w:jc w:val="center"/>
        <w:rPr>
          <w:rFonts w:ascii="Cambria" w:hAnsi="Cambria" w:cs="Calibri"/>
          <w:sz w:val="72"/>
          <w:szCs w:val="72"/>
        </w:rPr>
      </w:pPr>
    </w:p>
    <w:p w14:paraId="0BA519C6" w14:textId="74F009C9" w:rsidR="005216DE" w:rsidRPr="008F5967" w:rsidRDefault="005216DE" w:rsidP="00A40E08">
      <w:pPr>
        <w:autoSpaceDE w:val="0"/>
        <w:autoSpaceDN w:val="0"/>
        <w:adjustRightInd w:val="0"/>
        <w:spacing w:after="0" w:line="240" w:lineRule="auto"/>
        <w:jc w:val="center"/>
        <w:rPr>
          <w:rFonts w:ascii="Cambria" w:hAnsi="Cambria" w:cs="Calibri"/>
          <w:b/>
          <w:sz w:val="72"/>
          <w:szCs w:val="72"/>
        </w:rPr>
      </w:pPr>
      <w:r w:rsidRPr="008F5967">
        <w:rPr>
          <w:rFonts w:ascii="Cambria" w:hAnsi="Cambria" w:cs="Calibri"/>
          <w:b/>
          <w:sz w:val="72"/>
          <w:szCs w:val="72"/>
        </w:rPr>
        <w:t xml:space="preserve">Safeguarding </w:t>
      </w:r>
      <w:r w:rsidR="009B2A20">
        <w:rPr>
          <w:rFonts w:ascii="Cambria" w:hAnsi="Cambria" w:cs="Calibri"/>
          <w:b/>
          <w:sz w:val="72"/>
          <w:szCs w:val="72"/>
        </w:rPr>
        <w:t xml:space="preserve">Adults at Risk </w:t>
      </w:r>
      <w:r w:rsidRPr="008F5967">
        <w:rPr>
          <w:rFonts w:ascii="Cambria" w:hAnsi="Cambria" w:cs="Calibri"/>
          <w:b/>
          <w:sz w:val="72"/>
          <w:szCs w:val="72"/>
        </w:rPr>
        <w:t>Policy</w:t>
      </w:r>
    </w:p>
    <w:p w14:paraId="57DA64F8" w14:textId="77777777" w:rsidR="005216DE" w:rsidRPr="008F5967" w:rsidRDefault="005216DE" w:rsidP="00A40E08">
      <w:pPr>
        <w:autoSpaceDE w:val="0"/>
        <w:autoSpaceDN w:val="0"/>
        <w:adjustRightInd w:val="0"/>
        <w:spacing w:after="0" w:line="240" w:lineRule="auto"/>
        <w:jc w:val="center"/>
        <w:rPr>
          <w:rFonts w:ascii="Cambria" w:hAnsi="Cambria" w:cs="Calibri"/>
          <w:b/>
          <w:sz w:val="72"/>
          <w:szCs w:val="72"/>
        </w:rPr>
      </w:pPr>
      <w:r w:rsidRPr="008F5967">
        <w:rPr>
          <w:rFonts w:ascii="Cambria" w:hAnsi="Cambria" w:cs="Calibri"/>
          <w:b/>
          <w:sz w:val="72"/>
          <w:szCs w:val="72"/>
        </w:rPr>
        <w:t>&amp;</w:t>
      </w:r>
    </w:p>
    <w:p w14:paraId="70606617" w14:textId="77777777" w:rsidR="005216DE" w:rsidRPr="008F5967" w:rsidRDefault="005216DE" w:rsidP="00A40E08">
      <w:pPr>
        <w:autoSpaceDE w:val="0"/>
        <w:autoSpaceDN w:val="0"/>
        <w:adjustRightInd w:val="0"/>
        <w:spacing w:after="0" w:line="240" w:lineRule="auto"/>
        <w:jc w:val="center"/>
        <w:rPr>
          <w:rFonts w:ascii="Cambria" w:hAnsi="Cambria" w:cs="Calibri"/>
          <w:b/>
          <w:sz w:val="72"/>
          <w:szCs w:val="72"/>
        </w:rPr>
      </w:pPr>
      <w:r w:rsidRPr="008F5967">
        <w:rPr>
          <w:rFonts w:ascii="Cambria" w:hAnsi="Cambria" w:cs="Calibri"/>
          <w:b/>
          <w:sz w:val="72"/>
          <w:szCs w:val="72"/>
        </w:rPr>
        <w:t>Procedures</w:t>
      </w:r>
    </w:p>
    <w:p w14:paraId="3D39850E" w14:textId="77777777" w:rsidR="005216DE" w:rsidRPr="008F5967" w:rsidRDefault="005216DE" w:rsidP="005216DE">
      <w:pPr>
        <w:autoSpaceDE w:val="0"/>
        <w:autoSpaceDN w:val="0"/>
        <w:adjustRightInd w:val="0"/>
        <w:spacing w:after="0" w:line="240" w:lineRule="auto"/>
        <w:rPr>
          <w:rFonts w:ascii="Cambria" w:hAnsi="Cambria" w:cs="Calibri"/>
          <w:sz w:val="72"/>
          <w:szCs w:val="72"/>
        </w:rPr>
      </w:pPr>
    </w:p>
    <w:p w14:paraId="62B237EF" w14:textId="77777777" w:rsidR="005216DE" w:rsidRPr="008F5967" w:rsidRDefault="005216DE" w:rsidP="005216DE">
      <w:pPr>
        <w:autoSpaceDE w:val="0"/>
        <w:autoSpaceDN w:val="0"/>
        <w:adjustRightInd w:val="0"/>
        <w:spacing w:after="0" w:line="240" w:lineRule="auto"/>
        <w:rPr>
          <w:rFonts w:ascii="Cambria" w:hAnsi="Cambria" w:cs="Calibri"/>
          <w:sz w:val="72"/>
          <w:szCs w:val="72"/>
        </w:rPr>
      </w:pPr>
    </w:p>
    <w:p w14:paraId="6A18C176" w14:textId="77777777" w:rsidR="005216DE" w:rsidRPr="008F5967" w:rsidRDefault="005216DE" w:rsidP="005216DE">
      <w:pPr>
        <w:autoSpaceDE w:val="0"/>
        <w:autoSpaceDN w:val="0"/>
        <w:adjustRightInd w:val="0"/>
        <w:spacing w:after="0" w:line="240" w:lineRule="auto"/>
        <w:rPr>
          <w:rFonts w:ascii="Cambria" w:hAnsi="Cambria" w:cs="Calibri"/>
          <w:sz w:val="24"/>
          <w:szCs w:val="24"/>
        </w:rPr>
      </w:pPr>
      <w:r w:rsidRPr="008F5967">
        <w:rPr>
          <w:rFonts w:ascii="Cambria" w:hAnsi="Cambria" w:cs="Calibri-Bold"/>
          <w:b/>
          <w:bCs/>
          <w:sz w:val="24"/>
          <w:szCs w:val="24"/>
        </w:rPr>
        <w:t xml:space="preserve">Prepared by: </w:t>
      </w:r>
      <w:r w:rsidRPr="008F5967">
        <w:rPr>
          <w:rFonts w:ascii="Cambria" w:hAnsi="Cambria" w:cs="Calibri"/>
          <w:sz w:val="24"/>
          <w:szCs w:val="24"/>
        </w:rPr>
        <w:t>Jonny Edmunds, Welfare Officer</w:t>
      </w:r>
    </w:p>
    <w:p w14:paraId="52C2AC73" w14:textId="77777777" w:rsidR="005216DE" w:rsidRPr="008F5967" w:rsidRDefault="005216DE" w:rsidP="005216DE">
      <w:pPr>
        <w:autoSpaceDE w:val="0"/>
        <w:autoSpaceDN w:val="0"/>
        <w:adjustRightInd w:val="0"/>
        <w:spacing w:after="0" w:line="240" w:lineRule="auto"/>
        <w:rPr>
          <w:rFonts w:ascii="Cambria" w:hAnsi="Cambria" w:cs="Calibri"/>
          <w:sz w:val="24"/>
          <w:szCs w:val="24"/>
        </w:rPr>
      </w:pPr>
      <w:r w:rsidRPr="008F5967">
        <w:rPr>
          <w:rFonts w:ascii="Cambria" w:hAnsi="Cambria" w:cs="Calibri-Bold"/>
          <w:b/>
          <w:bCs/>
          <w:sz w:val="24"/>
          <w:szCs w:val="24"/>
        </w:rPr>
        <w:t xml:space="preserve">Approved by: </w:t>
      </w:r>
      <w:r w:rsidRPr="008F5967">
        <w:rPr>
          <w:rFonts w:ascii="Cambria" w:hAnsi="Cambria" w:cs="Calibri"/>
          <w:sz w:val="24"/>
          <w:szCs w:val="24"/>
        </w:rPr>
        <w:t>Approved by Oxford United FC, Technical Board.</w:t>
      </w:r>
    </w:p>
    <w:p w14:paraId="115E96CA" w14:textId="77777777" w:rsidR="005216DE" w:rsidRPr="008F5967" w:rsidRDefault="005216DE" w:rsidP="005216DE">
      <w:pPr>
        <w:autoSpaceDE w:val="0"/>
        <w:autoSpaceDN w:val="0"/>
        <w:adjustRightInd w:val="0"/>
        <w:spacing w:after="0" w:line="240" w:lineRule="auto"/>
        <w:rPr>
          <w:rFonts w:ascii="Cambria" w:hAnsi="Cambria" w:cs="Calibri"/>
          <w:sz w:val="24"/>
          <w:szCs w:val="24"/>
        </w:rPr>
      </w:pPr>
      <w:r w:rsidRPr="008F5967">
        <w:rPr>
          <w:rFonts w:ascii="Cambria" w:hAnsi="Cambria" w:cs="Calibri"/>
          <w:sz w:val="24"/>
          <w:szCs w:val="24"/>
        </w:rPr>
        <w:t>Resources:</w:t>
      </w:r>
    </w:p>
    <w:p w14:paraId="74CB8325" w14:textId="1DEA290F" w:rsidR="005216DE" w:rsidRPr="008F5967" w:rsidRDefault="005216DE" w:rsidP="005216DE">
      <w:pPr>
        <w:autoSpaceDE w:val="0"/>
        <w:autoSpaceDN w:val="0"/>
        <w:adjustRightInd w:val="0"/>
        <w:spacing w:after="0" w:line="240" w:lineRule="auto"/>
        <w:rPr>
          <w:rFonts w:ascii="Cambria" w:hAnsi="Cambria" w:cs="Calibri"/>
          <w:sz w:val="24"/>
          <w:szCs w:val="24"/>
        </w:rPr>
      </w:pPr>
      <w:r w:rsidRPr="008F5967">
        <w:rPr>
          <w:rFonts w:ascii="Cambria" w:hAnsi="Cambria" w:cs="Calibri"/>
          <w:sz w:val="24"/>
          <w:szCs w:val="24"/>
        </w:rPr>
        <w:t>The FA.com</w:t>
      </w:r>
    </w:p>
    <w:p w14:paraId="3E731262" w14:textId="43726706" w:rsidR="005216DE" w:rsidRPr="008F5967" w:rsidRDefault="005216DE" w:rsidP="005216DE">
      <w:pPr>
        <w:autoSpaceDE w:val="0"/>
        <w:autoSpaceDN w:val="0"/>
        <w:adjustRightInd w:val="0"/>
        <w:spacing w:after="0" w:line="240" w:lineRule="auto"/>
        <w:rPr>
          <w:rFonts w:ascii="Cambria" w:hAnsi="Cambria" w:cs="Calibri-Bold"/>
          <w:b/>
          <w:bCs/>
          <w:sz w:val="24"/>
          <w:szCs w:val="24"/>
        </w:rPr>
      </w:pPr>
      <w:r w:rsidRPr="008F5967">
        <w:rPr>
          <w:rFonts w:ascii="Cambria" w:hAnsi="Cambria" w:cs="Calibri-Bold"/>
          <w:b/>
          <w:bCs/>
          <w:sz w:val="24"/>
          <w:szCs w:val="24"/>
        </w:rPr>
        <w:t xml:space="preserve">Review date: </w:t>
      </w:r>
      <w:r w:rsidR="009C5DC4">
        <w:rPr>
          <w:rFonts w:ascii="Cambria" w:hAnsi="Cambria" w:cs="Calibri-Bold"/>
          <w:b/>
          <w:bCs/>
          <w:sz w:val="24"/>
          <w:szCs w:val="24"/>
        </w:rPr>
        <w:t xml:space="preserve">Written </w:t>
      </w:r>
      <w:del w:id="0" w:author="Jonny Edmunds" w:date="2018-09-19T11:47:00Z">
        <w:r w:rsidRPr="008F5967" w:rsidDel="00FF7AA3">
          <w:rPr>
            <w:rFonts w:ascii="Cambria" w:hAnsi="Cambria" w:cs="Calibri-Bold"/>
            <w:b/>
            <w:bCs/>
            <w:sz w:val="24"/>
            <w:szCs w:val="24"/>
          </w:rPr>
          <w:delText>December 2016</w:delText>
        </w:r>
      </w:del>
      <w:r w:rsidR="00E52F4E">
        <w:rPr>
          <w:rFonts w:ascii="Cambria" w:hAnsi="Cambria" w:cs="Calibri-Bold"/>
          <w:b/>
          <w:bCs/>
          <w:sz w:val="24"/>
          <w:szCs w:val="24"/>
        </w:rPr>
        <w:t>July</w:t>
      </w:r>
      <w:ins w:id="1" w:author="Jonny Edmunds" w:date="2018-09-19T11:47:00Z">
        <w:r w:rsidR="00FF7AA3" w:rsidRPr="008F5967">
          <w:rPr>
            <w:rFonts w:ascii="Cambria" w:hAnsi="Cambria" w:cs="Calibri-Bold"/>
            <w:b/>
            <w:bCs/>
            <w:sz w:val="24"/>
            <w:szCs w:val="24"/>
          </w:rPr>
          <w:t xml:space="preserve"> 201</w:t>
        </w:r>
      </w:ins>
      <w:r w:rsidR="00E52F4E">
        <w:rPr>
          <w:rFonts w:ascii="Cambria" w:hAnsi="Cambria" w:cs="Calibri-Bold"/>
          <w:b/>
          <w:bCs/>
          <w:sz w:val="24"/>
          <w:szCs w:val="24"/>
        </w:rPr>
        <w:t>9</w:t>
      </w:r>
      <w:r w:rsidR="000A35D8">
        <w:rPr>
          <w:rFonts w:ascii="Cambria" w:hAnsi="Cambria" w:cs="Calibri-Bold"/>
          <w:b/>
          <w:bCs/>
          <w:sz w:val="24"/>
          <w:szCs w:val="24"/>
        </w:rPr>
        <w:t>, Reviewed by All Welfare Officers</w:t>
      </w:r>
    </w:p>
    <w:p w14:paraId="5F9521D3" w14:textId="77777777" w:rsidR="00FD17DA" w:rsidRPr="008F5967" w:rsidRDefault="00FD17DA" w:rsidP="00A40E08">
      <w:pPr>
        <w:autoSpaceDE w:val="0"/>
        <w:autoSpaceDN w:val="0"/>
        <w:adjustRightInd w:val="0"/>
        <w:spacing w:after="0" w:line="240" w:lineRule="auto"/>
        <w:rPr>
          <w:rFonts w:ascii="Cambria" w:hAnsi="Cambria" w:cs="Calibri-Italic"/>
          <w:iCs/>
        </w:rPr>
      </w:pPr>
    </w:p>
    <w:p w14:paraId="773F8EE4" w14:textId="77777777" w:rsidR="00EB029E" w:rsidRPr="008F5967" w:rsidRDefault="005216DE" w:rsidP="00A40E08">
      <w:pPr>
        <w:autoSpaceDE w:val="0"/>
        <w:autoSpaceDN w:val="0"/>
        <w:adjustRightInd w:val="0"/>
        <w:spacing w:after="0" w:line="240" w:lineRule="auto"/>
        <w:rPr>
          <w:rFonts w:ascii="Cambria" w:hAnsi="Cambria" w:cs="Calibri-Italic"/>
          <w:iCs/>
        </w:rPr>
      </w:pPr>
      <w:r w:rsidRPr="008F5967">
        <w:rPr>
          <w:rFonts w:ascii="Cambria" w:hAnsi="Cambria" w:cs="Calibri-Italic"/>
          <w:iCs/>
        </w:rPr>
        <w:t>Oxford United Football Club Limited will review this policy annually. However, the policy is under</w:t>
      </w:r>
      <w:r w:rsidR="00A40E08" w:rsidRPr="008F5967">
        <w:rPr>
          <w:rFonts w:ascii="Cambria" w:hAnsi="Cambria" w:cs="Calibri-Italic"/>
          <w:iCs/>
        </w:rPr>
        <w:t xml:space="preserve"> </w:t>
      </w:r>
      <w:r w:rsidRPr="008F5967">
        <w:rPr>
          <w:rFonts w:ascii="Cambria" w:hAnsi="Cambria" w:cs="Calibri-Italic"/>
          <w:iCs/>
        </w:rPr>
        <w:t xml:space="preserve">constant review and will be monitored and changed when there is an </w:t>
      </w:r>
      <w:proofErr w:type="spellStart"/>
      <w:r w:rsidRPr="008F5967">
        <w:rPr>
          <w:rFonts w:ascii="Cambria" w:hAnsi="Cambria" w:cs="Calibri-Italic"/>
          <w:iCs/>
        </w:rPr>
        <w:t>organisational</w:t>
      </w:r>
      <w:proofErr w:type="spellEnd"/>
      <w:r w:rsidRPr="008F5967">
        <w:rPr>
          <w:rFonts w:ascii="Cambria" w:hAnsi="Cambria" w:cs="Calibri-Italic"/>
          <w:iCs/>
        </w:rPr>
        <w:t xml:space="preserve"> change, change</w:t>
      </w:r>
      <w:r w:rsidR="00A40E08" w:rsidRPr="008F5967">
        <w:rPr>
          <w:rFonts w:ascii="Cambria" w:hAnsi="Cambria" w:cs="Calibri-Italic"/>
          <w:iCs/>
        </w:rPr>
        <w:t xml:space="preserve"> </w:t>
      </w:r>
      <w:r w:rsidRPr="008F5967">
        <w:rPr>
          <w:rFonts w:ascii="Cambria" w:hAnsi="Cambria" w:cs="Calibri-Italic"/>
          <w:iCs/>
        </w:rPr>
        <w:t>in legislation or following any learning outcomes from safeguarding incidents, concerns or</w:t>
      </w:r>
      <w:r w:rsidR="00A40E08" w:rsidRPr="008F5967">
        <w:rPr>
          <w:rFonts w:ascii="Cambria" w:hAnsi="Cambria" w:cs="Calibri-Italic"/>
          <w:iCs/>
        </w:rPr>
        <w:t xml:space="preserve"> </w:t>
      </w:r>
      <w:r w:rsidRPr="008F5967">
        <w:rPr>
          <w:rFonts w:ascii="Cambria" w:hAnsi="Cambria" w:cs="Calibri-Italic"/>
          <w:iCs/>
        </w:rPr>
        <w:t>allegations.</w:t>
      </w:r>
    </w:p>
    <w:p w14:paraId="5C59A89A" w14:textId="77777777" w:rsidR="005216DE" w:rsidRPr="008F5967" w:rsidRDefault="005216DE" w:rsidP="005216DE">
      <w:pPr>
        <w:rPr>
          <w:rFonts w:ascii="Cambria" w:hAnsi="Cambria" w:cs="Calibri-Italic"/>
          <w:iCs/>
        </w:rPr>
      </w:pPr>
    </w:p>
    <w:p w14:paraId="76A60BCF" w14:textId="77777777" w:rsidR="005216DE" w:rsidRPr="008F5967" w:rsidRDefault="005216DE" w:rsidP="005216DE">
      <w:pPr>
        <w:rPr>
          <w:rFonts w:ascii="Cambria" w:hAnsi="Cambria" w:cs="Calibri-Italic"/>
          <w:iCs/>
        </w:rPr>
      </w:pPr>
    </w:p>
    <w:p w14:paraId="5B200BAB" w14:textId="77777777" w:rsidR="00B86AD4" w:rsidRPr="008F5967" w:rsidRDefault="00B86AD4" w:rsidP="005216DE">
      <w:pPr>
        <w:autoSpaceDE w:val="0"/>
        <w:autoSpaceDN w:val="0"/>
        <w:adjustRightInd w:val="0"/>
        <w:spacing w:after="0" w:line="240" w:lineRule="auto"/>
        <w:rPr>
          <w:rFonts w:ascii="Cambria" w:hAnsi="Cambria" w:cs="Calibri-Italic"/>
          <w:iCs/>
        </w:rPr>
      </w:pPr>
    </w:p>
    <w:p w14:paraId="776C888B" w14:textId="2D52C062" w:rsidR="00B86AD4" w:rsidRPr="008F5967" w:rsidRDefault="00CA6CF1" w:rsidP="00CA6CF1">
      <w:pPr>
        <w:tabs>
          <w:tab w:val="left" w:pos="6240"/>
        </w:tabs>
        <w:autoSpaceDE w:val="0"/>
        <w:autoSpaceDN w:val="0"/>
        <w:adjustRightInd w:val="0"/>
        <w:spacing w:after="0" w:line="240" w:lineRule="auto"/>
        <w:rPr>
          <w:rFonts w:ascii="Cambria" w:hAnsi="Cambria" w:cs="Calibri-Italic"/>
          <w:iCs/>
        </w:rPr>
      </w:pPr>
      <w:r>
        <w:rPr>
          <w:rFonts w:ascii="Cambria" w:hAnsi="Cambria" w:cs="Calibri-Italic"/>
          <w:iCs/>
        </w:rPr>
        <w:tab/>
      </w:r>
    </w:p>
    <w:p w14:paraId="19BF2C24" w14:textId="77777777" w:rsidR="00B86AD4" w:rsidRPr="008F5967" w:rsidRDefault="00B86AD4" w:rsidP="005216DE">
      <w:pPr>
        <w:autoSpaceDE w:val="0"/>
        <w:autoSpaceDN w:val="0"/>
        <w:adjustRightInd w:val="0"/>
        <w:spacing w:after="0" w:line="240" w:lineRule="auto"/>
        <w:rPr>
          <w:rFonts w:ascii="Cambria" w:hAnsi="Cambria" w:cs="Calibri-Italic"/>
          <w:iCs/>
        </w:rPr>
      </w:pPr>
    </w:p>
    <w:p w14:paraId="560D2D6E" w14:textId="77777777" w:rsidR="00B86AD4" w:rsidRPr="008F5967" w:rsidRDefault="00B86AD4" w:rsidP="005216DE">
      <w:pPr>
        <w:autoSpaceDE w:val="0"/>
        <w:autoSpaceDN w:val="0"/>
        <w:adjustRightInd w:val="0"/>
        <w:spacing w:after="0" w:line="240" w:lineRule="auto"/>
        <w:rPr>
          <w:rFonts w:ascii="Cambria" w:hAnsi="Cambria" w:cs="Calibri-Italic"/>
          <w:iCs/>
        </w:rPr>
      </w:pPr>
    </w:p>
    <w:p w14:paraId="5294B252" w14:textId="77777777" w:rsidR="00B86AD4" w:rsidRDefault="00B86AD4" w:rsidP="005216DE">
      <w:pPr>
        <w:autoSpaceDE w:val="0"/>
        <w:autoSpaceDN w:val="0"/>
        <w:adjustRightInd w:val="0"/>
        <w:spacing w:after="0" w:line="240" w:lineRule="auto"/>
        <w:rPr>
          <w:rFonts w:ascii="Cambria" w:hAnsi="Cambria" w:cs="Calibri-Bold"/>
          <w:b/>
          <w:bCs/>
        </w:rPr>
      </w:pPr>
    </w:p>
    <w:p w14:paraId="3B35E7A9" w14:textId="77777777" w:rsidR="009B2A20" w:rsidRDefault="009B2A20" w:rsidP="005216DE">
      <w:pPr>
        <w:autoSpaceDE w:val="0"/>
        <w:autoSpaceDN w:val="0"/>
        <w:adjustRightInd w:val="0"/>
        <w:spacing w:after="0" w:line="240" w:lineRule="auto"/>
        <w:rPr>
          <w:rFonts w:ascii="Cambria" w:hAnsi="Cambria" w:cs="Calibri-Bold"/>
          <w:b/>
          <w:bCs/>
        </w:rPr>
      </w:pPr>
    </w:p>
    <w:p w14:paraId="1E05159D" w14:textId="77777777" w:rsidR="009B2A20" w:rsidRDefault="009B2A20" w:rsidP="005216DE">
      <w:pPr>
        <w:autoSpaceDE w:val="0"/>
        <w:autoSpaceDN w:val="0"/>
        <w:adjustRightInd w:val="0"/>
        <w:spacing w:after="0" w:line="240" w:lineRule="auto"/>
        <w:rPr>
          <w:rFonts w:ascii="Cambria" w:hAnsi="Cambria" w:cs="Calibri-Bold"/>
          <w:b/>
          <w:bCs/>
        </w:rPr>
      </w:pPr>
    </w:p>
    <w:p w14:paraId="441AEBFF" w14:textId="77777777" w:rsidR="009B2A20" w:rsidRDefault="009B2A20" w:rsidP="005216DE">
      <w:pPr>
        <w:autoSpaceDE w:val="0"/>
        <w:autoSpaceDN w:val="0"/>
        <w:adjustRightInd w:val="0"/>
        <w:spacing w:after="0" w:line="240" w:lineRule="auto"/>
        <w:rPr>
          <w:rFonts w:ascii="Cambria" w:hAnsi="Cambria" w:cs="Calibri-Bold"/>
          <w:b/>
          <w:bCs/>
        </w:rPr>
      </w:pPr>
    </w:p>
    <w:p w14:paraId="57DC65CF" w14:textId="77777777" w:rsidR="009B2A20" w:rsidRDefault="009B2A20" w:rsidP="005216DE">
      <w:pPr>
        <w:autoSpaceDE w:val="0"/>
        <w:autoSpaceDN w:val="0"/>
        <w:adjustRightInd w:val="0"/>
        <w:spacing w:after="0" w:line="240" w:lineRule="auto"/>
        <w:rPr>
          <w:rFonts w:ascii="Cambria" w:hAnsi="Cambria" w:cs="Calibri-Bold"/>
          <w:b/>
          <w:bCs/>
        </w:rPr>
      </w:pPr>
    </w:p>
    <w:p w14:paraId="3D3A9DAD" w14:textId="77777777" w:rsidR="009B2A20" w:rsidRDefault="009B2A20" w:rsidP="005216DE">
      <w:pPr>
        <w:autoSpaceDE w:val="0"/>
        <w:autoSpaceDN w:val="0"/>
        <w:adjustRightInd w:val="0"/>
        <w:spacing w:after="0" w:line="240" w:lineRule="auto"/>
        <w:rPr>
          <w:rFonts w:ascii="Cambria" w:hAnsi="Cambria" w:cs="Calibri-Bold"/>
          <w:b/>
          <w:bCs/>
        </w:rPr>
      </w:pPr>
    </w:p>
    <w:p w14:paraId="0CBFC9C5" w14:textId="77777777" w:rsidR="009B2A20" w:rsidRDefault="009B2A20" w:rsidP="005216DE">
      <w:pPr>
        <w:autoSpaceDE w:val="0"/>
        <w:autoSpaceDN w:val="0"/>
        <w:adjustRightInd w:val="0"/>
        <w:spacing w:after="0" w:line="240" w:lineRule="auto"/>
        <w:rPr>
          <w:rFonts w:ascii="Cambria" w:hAnsi="Cambria" w:cs="Calibri-Bold"/>
          <w:b/>
          <w:bCs/>
        </w:rPr>
      </w:pPr>
    </w:p>
    <w:p w14:paraId="34AC4ED4" w14:textId="77777777" w:rsidR="009B2A20" w:rsidRPr="008F5967" w:rsidRDefault="009B2A20" w:rsidP="005216DE">
      <w:pPr>
        <w:autoSpaceDE w:val="0"/>
        <w:autoSpaceDN w:val="0"/>
        <w:adjustRightInd w:val="0"/>
        <w:spacing w:after="0" w:line="240" w:lineRule="auto"/>
        <w:rPr>
          <w:rFonts w:ascii="Cambria" w:hAnsi="Cambria" w:cs="Calibri-Bold"/>
          <w:b/>
          <w:bCs/>
        </w:rPr>
      </w:pPr>
    </w:p>
    <w:p w14:paraId="2D89DA11" w14:textId="77777777" w:rsidR="00B86AD4" w:rsidRPr="008F5967" w:rsidRDefault="00B86AD4" w:rsidP="005216DE">
      <w:pPr>
        <w:autoSpaceDE w:val="0"/>
        <w:autoSpaceDN w:val="0"/>
        <w:adjustRightInd w:val="0"/>
        <w:spacing w:after="0" w:line="240" w:lineRule="auto"/>
        <w:rPr>
          <w:rFonts w:ascii="Cambria" w:hAnsi="Cambria" w:cs="Calibri-Bold"/>
          <w:b/>
          <w:bCs/>
        </w:rPr>
      </w:pPr>
    </w:p>
    <w:p w14:paraId="6EAF983A" w14:textId="77777777" w:rsidR="008F5967" w:rsidRDefault="008F5967" w:rsidP="005216DE">
      <w:pPr>
        <w:autoSpaceDE w:val="0"/>
        <w:autoSpaceDN w:val="0"/>
        <w:adjustRightInd w:val="0"/>
        <w:spacing w:after="0" w:line="240" w:lineRule="auto"/>
        <w:rPr>
          <w:rFonts w:ascii="Cambria" w:hAnsi="Cambria" w:cs="Calibri-Bold"/>
          <w:b/>
          <w:bCs/>
        </w:rPr>
      </w:pPr>
    </w:p>
    <w:p w14:paraId="4FAEF186" w14:textId="77777777" w:rsidR="005216DE" w:rsidRPr="008F5967" w:rsidRDefault="005216DE" w:rsidP="005216DE">
      <w:pPr>
        <w:autoSpaceDE w:val="0"/>
        <w:autoSpaceDN w:val="0"/>
        <w:adjustRightInd w:val="0"/>
        <w:spacing w:after="0" w:line="240" w:lineRule="auto"/>
        <w:rPr>
          <w:rFonts w:ascii="Cambria" w:hAnsi="Cambria" w:cs="Calibri-Bold"/>
          <w:b/>
          <w:bCs/>
        </w:rPr>
      </w:pPr>
      <w:r w:rsidRPr="008F5967">
        <w:rPr>
          <w:rFonts w:ascii="Cambria" w:hAnsi="Cambria" w:cs="Calibri-Bold"/>
          <w:b/>
          <w:bCs/>
        </w:rPr>
        <w:t>1 ABOUT THIS POLICY</w:t>
      </w:r>
      <w:r w:rsidRPr="008F5967">
        <w:rPr>
          <w:rFonts w:ascii="Cambria" w:hAnsi="Cambria" w:cs="Calibri-Bold"/>
          <w:b/>
          <w:bCs/>
        </w:rPr>
        <w:br/>
      </w:r>
    </w:p>
    <w:p w14:paraId="0574869D" w14:textId="1C261FC4"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1.1 </w:t>
      </w:r>
      <w:r w:rsidRPr="008F5967">
        <w:rPr>
          <w:rFonts w:ascii="Cambria" w:hAnsi="Cambria" w:cs="Calibri"/>
        </w:rPr>
        <w:t xml:space="preserve">The Board is committed to continually ensuring the well-being and safety of all </w:t>
      </w:r>
      <w:r w:rsidR="009B2A20">
        <w:rPr>
          <w:rFonts w:ascii="Cambria" w:hAnsi="Cambria" w:cs="Calibri"/>
        </w:rPr>
        <w:t>adults</w:t>
      </w:r>
      <w:r w:rsidRPr="008F5967">
        <w:rPr>
          <w:rFonts w:ascii="Cambria" w:hAnsi="Cambria" w:cs="Calibri"/>
        </w:rPr>
        <w:t xml:space="preserve"> directly</w:t>
      </w:r>
      <w:r w:rsidR="00A40E08" w:rsidRPr="008F5967">
        <w:rPr>
          <w:rFonts w:ascii="Cambria" w:hAnsi="Cambria" w:cs="Calibri"/>
        </w:rPr>
        <w:t xml:space="preserve"> </w:t>
      </w:r>
      <w:r w:rsidRPr="008F5967">
        <w:rPr>
          <w:rFonts w:ascii="Cambria" w:hAnsi="Cambria" w:cs="Calibri"/>
        </w:rPr>
        <w:t>connected with our business activities, and to providing a safe and suitable environment for all</w:t>
      </w:r>
      <w:r w:rsidR="00A40E08" w:rsidRPr="008F5967">
        <w:rPr>
          <w:rFonts w:ascii="Cambria" w:hAnsi="Cambria" w:cs="Calibri"/>
        </w:rPr>
        <w:t xml:space="preserve"> </w:t>
      </w:r>
      <w:r w:rsidRPr="008F5967">
        <w:rPr>
          <w:rFonts w:ascii="Cambria" w:hAnsi="Cambria" w:cs="Calibri"/>
        </w:rPr>
        <w:t xml:space="preserve">those </w:t>
      </w:r>
      <w:r w:rsidR="009B2A20">
        <w:rPr>
          <w:rFonts w:ascii="Cambria" w:hAnsi="Cambria" w:cs="Calibri"/>
        </w:rPr>
        <w:t>adults at risk</w:t>
      </w:r>
      <w:r w:rsidRPr="008F5967">
        <w:rPr>
          <w:rFonts w:ascii="Cambria" w:hAnsi="Cambria" w:cs="Calibri"/>
        </w:rPr>
        <w:t xml:space="preserve"> attending our premises for any purpose. It is the duty of a</w:t>
      </w:r>
      <w:r w:rsidR="009B2A20">
        <w:rPr>
          <w:rFonts w:ascii="Cambria" w:hAnsi="Cambria" w:cs="Calibri"/>
        </w:rPr>
        <w:t xml:space="preserve">ll </w:t>
      </w:r>
      <w:r w:rsidRPr="008F5967">
        <w:rPr>
          <w:rFonts w:ascii="Cambria" w:hAnsi="Cambria" w:cs="Calibri"/>
        </w:rPr>
        <w:t>working in the</w:t>
      </w:r>
      <w:r w:rsidR="00A40E08" w:rsidRPr="008F5967">
        <w:rPr>
          <w:rFonts w:ascii="Cambria" w:hAnsi="Cambria" w:cs="Calibri"/>
        </w:rPr>
        <w:t xml:space="preserve"> </w:t>
      </w:r>
      <w:r w:rsidRPr="008F5967">
        <w:rPr>
          <w:rFonts w:ascii="Cambria" w:hAnsi="Cambria" w:cs="Calibri"/>
        </w:rPr>
        <w:t xml:space="preserve">Club to safeguard the welfare of </w:t>
      </w:r>
      <w:r w:rsidR="009B2A20">
        <w:rPr>
          <w:rFonts w:ascii="Cambria" w:hAnsi="Cambria" w:cs="Calibri"/>
        </w:rPr>
        <w:t>Adults at risk</w:t>
      </w:r>
      <w:r w:rsidRPr="008F5967">
        <w:rPr>
          <w:rFonts w:ascii="Cambria" w:hAnsi="Cambria" w:cs="Calibri"/>
        </w:rPr>
        <w:t xml:space="preserve"> by creating an environment that</w:t>
      </w:r>
      <w:r w:rsidR="00A40E08" w:rsidRPr="008F5967">
        <w:rPr>
          <w:rFonts w:ascii="Cambria" w:hAnsi="Cambria" w:cs="Calibri"/>
        </w:rPr>
        <w:t xml:space="preserve"> </w:t>
      </w:r>
      <w:r w:rsidRPr="008F5967">
        <w:rPr>
          <w:rFonts w:ascii="Cambria" w:hAnsi="Cambria" w:cs="Calibri"/>
        </w:rPr>
        <w:t>protects them from harm.</w:t>
      </w:r>
      <w:r w:rsidRPr="008F5967">
        <w:rPr>
          <w:rFonts w:ascii="Cambria" w:hAnsi="Cambria" w:cs="Calibri"/>
        </w:rPr>
        <w:br/>
      </w:r>
    </w:p>
    <w:p w14:paraId="625CDBD9" w14:textId="2204371A"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1.2 </w:t>
      </w:r>
      <w:r w:rsidRPr="008F5967">
        <w:rPr>
          <w:rFonts w:ascii="Cambria" w:hAnsi="Cambria" w:cs="Calibri"/>
        </w:rPr>
        <w:t>This policy applies to all staff members of the business, including full time, part time, casual or</w:t>
      </w:r>
      <w:r w:rsidR="00A40E08" w:rsidRPr="008F5967">
        <w:rPr>
          <w:rFonts w:ascii="Cambria" w:hAnsi="Cambria" w:cs="Calibri"/>
        </w:rPr>
        <w:t xml:space="preserve"> </w:t>
      </w:r>
      <w:r w:rsidRPr="008F5967">
        <w:rPr>
          <w:rFonts w:ascii="Cambria" w:hAnsi="Cambria" w:cs="Calibri"/>
        </w:rPr>
        <w:t>pieceworker as well as any Consultants and Volunteers who working within the parameters of</w:t>
      </w:r>
      <w:r w:rsidR="00A40E08" w:rsidRPr="008F5967">
        <w:rPr>
          <w:rFonts w:ascii="Cambria" w:hAnsi="Cambria" w:cs="Calibri"/>
        </w:rPr>
        <w:t xml:space="preserve"> </w:t>
      </w:r>
      <w:r w:rsidRPr="008F5967">
        <w:rPr>
          <w:rFonts w:ascii="Cambria" w:hAnsi="Cambria" w:cs="Calibri"/>
        </w:rPr>
        <w:t>those at risk groups of staff, customers or clients. All staff members, Consultants and Volunteers</w:t>
      </w:r>
      <w:r w:rsidR="00A40E08" w:rsidRPr="008F5967">
        <w:rPr>
          <w:rFonts w:ascii="Cambria" w:hAnsi="Cambria" w:cs="Calibri"/>
        </w:rPr>
        <w:t xml:space="preserve"> </w:t>
      </w:r>
      <w:r w:rsidRPr="008F5967">
        <w:rPr>
          <w:rFonts w:ascii="Cambria" w:hAnsi="Cambria" w:cs="Calibri"/>
        </w:rPr>
        <w:t>are required to adhere to this policy.</w:t>
      </w:r>
      <w:r w:rsidRPr="008F5967">
        <w:rPr>
          <w:rFonts w:ascii="Cambria" w:hAnsi="Cambria" w:cs="Calibri"/>
        </w:rPr>
        <w:br/>
      </w:r>
    </w:p>
    <w:p w14:paraId="1F6AF11F" w14:textId="77777777"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1.3 </w:t>
      </w:r>
      <w:r w:rsidRPr="008F5967">
        <w:rPr>
          <w:rFonts w:ascii="Cambria" w:hAnsi="Cambria" w:cs="Calibri"/>
        </w:rPr>
        <w:t>The Board may amend this policy at any time. The Board will continue to review this policy to</w:t>
      </w:r>
      <w:r w:rsidR="00A40E08" w:rsidRPr="008F5967">
        <w:rPr>
          <w:rFonts w:ascii="Cambria" w:hAnsi="Cambria" w:cs="Calibri"/>
        </w:rPr>
        <w:t xml:space="preserve"> </w:t>
      </w:r>
      <w:r w:rsidRPr="008F5967">
        <w:rPr>
          <w:rFonts w:ascii="Cambria" w:hAnsi="Cambria" w:cs="Calibri"/>
        </w:rPr>
        <w:t>ensure it is achieving its aims.</w:t>
      </w:r>
      <w:r w:rsidRPr="008F5967">
        <w:rPr>
          <w:rFonts w:ascii="Cambria" w:hAnsi="Cambria" w:cs="Calibri"/>
        </w:rPr>
        <w:br/>
      </w:r>
    </w:p>
    <w:p w14:paraId="64B0EB35" w14:textId="77777777"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1.4 </w:t>
      </w:r>
      <w:r w:rsidRPr="008F5967">
        <w:rPr>
          <w:rFonts w:ascii="Cambria" w:hAnsi="Cambria" w:cs="Calibri"/>
        </w:rPr>
        <w:t>This policy applies to the Club and its parent company and all subsidiary companies. It applies to</w:t>
      </w:r>
      <w:r w:rsidR="00A40E08" w:rsidRPr="008F5967">
        <w:rPr>
          <w:rFonts w:ascii="Cambria" w:hAnsi="Cambria" w:cs="Calibri"/>
        </w:rPr>
        <w:t xml:space="preserve"> </w:t>
      </w:r>
      <w:r w:rsidRPr="008F5967">
        <w:rPr>
          <w:rFonts w:ascii="Cambria" w:hAnsi="Cambria" w:cs="Calibri"/>
        </w:rPr>
        <w:t>all locations owned or operated by the Club including satellite academies.</w:t>
      </w:r>
      <w:r w:rsidRPr="008F5967">
        <w:rPr>
          <w:rFonts w:ascii="Cambria" w:hAnsi="Cambria" w:cs="Calibri"/>
        </w:rPr>
        <w:br/>
      </w:r>
    </w:p>
    <w:p w14:paraId="723C2BE3" w14:textId="77777777"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TimesNewRomanPS-BoldMT"/>
          <w:b/>
          <w:bCs/>
        </w:rPr>
        <w:t xml:space="preserve">1.5 </w:t>
      </w:r>
      <w:r w:rsidRPr="008F5967">
        <w:rPr>
          <w:rFonts w:ascii="Cambria" w:hAnsi="Cambria" w:cs="Calibri"/>
        </w:rPr>
        <w:t>Failure to comply with this policy may be treated as misconduct and dealt with under our</w:t>
      </w:r>
    </w:p>
    <w:p w14:paraId="096CA94A" w14:textId="77777777"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
        </w:rPr>
        <w:t>Disciplinary Procedure and if a breach amounts to gross misconduct this may result in dismissal</w:t>
      </w:r>
      <w:r w:rsidR="00A40E08" w:rsidRPr="008F5967">
        <w:rPr>
          <w:rFonts w:ascii="Cambria" w:hAnsi="Cambria" w:cs="Calibri"/>
        </w:rPr>
        <w:t xml:space="preserve"> </w:t>
      </w:r>
      <w:r w:rsidRPr="008F5967">
        <w:rPr>
          <w:rFonts w:ascii="Cambria" w:hAnsi="Cambria" w:cs="Calibri"/>
        </w:rPr>
        <w:t>and possibly criminal prosecution.</w:t>
      </w:r>
      <w:r w:rsidRPr="008F5967">
        <w:rPr>
          <w:rFonts w:ascii="Cambria" w:hAnsi="Cambria" w:cs="Calibri"/>
        </w:rPr>
        <w:br/>
      </w:r>
    </w:p>
    <w:p w14:paraId="28A73F3F" w14:textId="790BD8E5"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1.6 </w:t>
      </w:r>
      <w:r w:rsidRPr="008F5967">
        <w:rPr>
          <w:rFonts w:ascii="Cambria" w:hAnsi="Cambria" w:cs="Calibri"/>
        </w:rPr>
        <w:t>The Board of Oxford United Football Club (“</w:t>
      </w:r>
      <w:r w:rsidRPr="008F5967">
        <w:rPr>
          <w:rFonts w:ascii="Cambria" w:hAnsi="Cambria" w:cs="Calibri-Bold"/>
          <w:b/>
          <w:bCs/>
        </w:rPr>
        <w:t>OUFC</w:t>
      </w:r>
      <w:r w:rsidRPr="008F5967">
        <w:rPr>
          <w:rFonts w:ascii="Cambria" w:hAnsi="Cambria" w:cs="Calibri"/>
        </w:rPr>
        <w:t>”) acknowledges and accepts it has a</w:t>
      </w:r>
      <w:r w:rsidR="00A40E08" w:rsidRPr="008F5967">
        <w:rPr>
          <w:rFonts w:ascii="Cambria" w:hAnsi="Cambria" w:cs="Calibri"/>
        </w:rPr>
        <w:t xml:space="preserve"> </w:t>
      </w:r>
      <w:r w:rsidRPr="008F5967">
        <w:rPr>
          <w:rFonts w:ascii="Cambria" w:hAnsi="Cambria" w:cs="Calibri"/>
        </w:rPr>
        <w:t>responsibility for the well-being and safety of all who are under the</w:t>
      </w:r>
      <w:r w:rsidR="00A40E08" w:rsidRPr="008F5967">
        <w:rPr>
          <w:rFonts w:ascii="Cambria" w:hAnsi="Cambria" w:cs="Calibri"/>
        </w:rPr>
        <w:t xml:space="preserve"> </w:t>
      </w:r>
      <w:r w:rsidRPr="008F5967">
        <w:rPr>
          <w:rFonts w:ascii="Cambria" w:hAnsi="Cambria" w:cs="Calibri"/>
        </w:rPr>
        <w:t>OUFC’s care or using its facilities</w:t>
      </w:r>
      <w:r w:rsidR="009B2A20">
        <w:rPr>
          <w:rFonts w:ascii="Cambria" w:hAnsi="Cambria" w:cs="Calibri"/>
        </w:rPr>
        <w:t>.</w:t>
      </w:r>
    </w:p>
    <w:p w14:paraId="333212AE" w14:textId="77777777" w:rsidR="005216DE" w:rsidRPr="008F5967" w:rsidRDefault="005216DE" w:rsidP="005216DE">
      <w:pPr>
        <w:autoSpaceDE w:val="0"/>
        <w:autoSpaceDN w:val="0"/>
        <w:adjustRightInd w:val="0"/>
        <w:spacing w:after="0" w:line="240" w:lineRule="auto"/>
        <w:rPr>
          <w:rFonts w:ascii="Cambria" w:hAnsi="Cambria" w:cs="Calibri"/>
        </w:rPr>
      </w:pPr>
    </w:p>
    <w:p w14:paraId="230358EE" w14:textId="5D5811C3"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1.7 </w:t>
      </w:r>
      <w:r w:rsidRPr="008F5967">
        <w:rPr>
          <w:rFonts w:ascii="Cambria" w:hAnsi="Cambria" w:cs="Calibri"/>
        </w:rPr>
        <w:t xml:space="preserve">The well-being </w:t>
      </w:r>
      <w:r w:rsidR="009B2A20">
        <w:rPr>
          <w:rFonts w:ascii="Cambria" w:hAnsi="Cambria" w:cs="Calibri"/>
        </w:rPr>
        <w:t>of adults at risk</w:t>
      </w:r>
      <w:r w:rsidRPr="008F5967">
        <w:rPr>
          <w:rFonts w:ascii="Cambria" w:hAnsi="Cambria" w:cs="Calibri"/>
        </w:rPr>
        <w:t xml:space="preserve"> is paramount for all staff and accordingly, they</w:t>
      </w:r>
      <w:r w:rsidR="00A40E08" w:rsidRPr="008F5967">
        <w:rPr>
          <w:rFonts w:ascii="Cambria" w:hAnsi="Cambria" w:cs="Calibri"/>
        </w:rPr>
        <w:t xml:space="preserve"> </w:t>
      </w:r>
      <w:r w:rsidRPr="008F5967">
        <w:rPr>
          <w:rFonts w:ascii="Cambria" w:hAnsi="Cambria" w:cs="Calibri"/>
        </w:rPr>
        <w:t>must make themselves aware of this policy. Where appropriate, the following guidelines will be</w:t>
      </w:r>
      <w:r w:rsidR="00A40E08" w:rsidRPr="008F5967">
        <w:rPr>
          <w:rFonts w:ascii="Cambria" w:hAnsi="Cambria" w:cs="Calibri"/>
        </w:rPr>
        <w:t xml:space="preserve"> </w:t>
      </w:r>
      <w:r w:rsidRPr="008F5967">
        <w:rPr>
          <w:rFonts w:ascii="Cambria" w:hAnsi="Cambria" w:cs="Calibri"/>
        </w:rPr>
        <w:t>supplemented by in-service training and additional guidance.</w:t>
      </w:r>
    </w:p>
    <w:p w14:paraId="52777362" w14:textId="77777777" w:rsidR="005216DE" w:rsidRPr="008F5967" w:rsidRDefault="005216DE" w:rsidP="005216DE">
      <w:pPr>
        <w:autoSpaceDE w:val="0"/>
        <w:autoSpaceDN w:val="0"/>
        <w:adjustRightInd w:val="0"/>
        <w:spacing w:after="0" w:line="240" w:lineRule="auto"/>
        <w:rPr>
          <w:rFonts w:ascii="Cambria" w:hAnsi="Cambria" w:cs="Calibri"/>
        </w:rPr>
      </w:pPr>
    </w:p>
    <w:p w14:paraId="4B925709" w14:textId="16AE5F27"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1.8 </w:t>
      </w:r>
      <w:r w:rsidRPr="008F5967">
        <w:rPr>
          <w:rFonts w:ascii="Cambria" w:hAnsi="Cambria" w:cs="Calibri"/>
        </w:rPr>
        <w:t>OUFC works closely with the Local Authority Designated Officers for adults at risk.</w:t>
      </w:r>
    </w:p>
    <w:p w14:paraId="4821C557" w14:textId="16C294C0" w:rsidR="005216DE" w:rsidRPr="008F5967" w:rsidRDefault="005216DE" w:rsidP="00A40E08">
      <w:pPr>
        <w:autoSpaceDE w:val="0"/>
        <w:autoSpaceDN w:val="0"/>
        <w:adjustRightInd w:val="0"/>
        <w:spacing w:after="0" w:line="240" w:lineRule="auto"/>
        <w:rPr>
          <w:rFonts w:ascii="Cambria" w:hAnsi="Cambria" w:cs="Calibri"/>
        </w:rPr>
      </w:pPr>
      <w:r w:rsidRPr="008F5967">
        <w:rPr>
          <w:rFonts w:ascii="Cambria" w:hAnsi="Cambria" w:cs="Calibri"/>
        </w:rPr>
        <w:t>The Club Safeguarding Officer liaises with the respective safeguarding teams for advice,</w:t>
      </w:r>
      <w:r w:rsidR="00A40E08" w:rsidRPr="008F5967">
        <w:rPr>
          <w:rFonts w:ascii="Cambria" w:hAnsi="Cambria" w:cs="Calibri"/>
        </w:rPr>
        <w:t xml:space="preserve"> </w:t>
      </w:r>
      <w:r w:rsidRPr="008F5967">
        <w:rPr>
          <w:rFonts w:ascii="Cambria" w:hAnsi="Cambria" w:cs="Calibri"/>
        </w:rPr>
        <w:t>guidance and referrals. The Welfare Officer will be guided by and adhere to Local</w:t>
      </w:r>
      <w:r w:rsidR="00A40E08" w:rsidRPr="008F5967">
        <w:rPr>
          <w:rFonts w:ascii="Cambria" w:hAnsi="Cambria" w:cs="Calibri"/>
        </w:rPr>
        <w:t xml:space="preserve"> </w:t>
      </w:r>
      <w:r w:rsidRPr="008F5967">
        <w:rPr>
          <w:rFonts w:ascii="Cambria" w:hAnsi="Cambria" w:cs="Calibri"/>
        </w:rPr>
        <w:t>Authority and Police protocols.</w:t>
      </w:r>
      <w:r w:rsidR="00A40E08" w:rsidRPr="008F5967">
        <w:rPr>
          <w:rFonts w:ascii="Cambria" w:hAnsi="Cambria" w:cs="Calibri"/>
        </w:rPr>
        <w:br/>
      </w:r>
    </w:p>
    <w:p w14:paraId="529C88F9" w14:textId="41D134FC" w:rsidR="005216DE" w:rsidRPr="008F5967" w:rsidRDefault="005216DE" w:rsidP="005216DE">
      <w:pPr>
        <w:autoSpaceDE w:val="0"/>
        <w:autoSpaceDN w:val="0"/>
        <w:adjustRightInd w:val="0"/>
        <w:spacing w:after="0" w:line="240" w:lineRule="auto"/>
        <w:rPr>
          <w:rFonts w:ascii="Cambria" w:hAnsi="Cambria" w:cs="Calibri"/>
        </w:rPr>
      </w:pPr>
      <w:r w:rsidRPr="008F5967">
        <w:rPr>
          <w:rFonts w:ascii="Cambria" w:hAnsi="Cambria" w:cs="Calibri-Bold"/>
          <w:b/>
          <w:bCs/>
        </w:rPr>
        <w:t xml:space="preserve">1.9 </w:t>
      </w:r>
      <w:r w:rsidRPr="008F5967">
        <w:rPr>
          <w:rFonts w:ascii="Cambria" w:hAnsi="Cambria" w:cs="Calibri"/>
        </w:rPr>
        <w:t>All Staff; full time, part time, casual, piece worker, consultants and volunteers have the</w:t>
      </w:r>
      <w:r w:rsidR="00A40E08" w:rsidRPr="008F5967">
        <w:rPr>
          <w:rFonts w:ascii="Cambria" w:hAnsi="Cambria" w:cs="Calibri"/>
        </w:rPr>
        <w:t xml:space="preserve"> </w:t>
      </w:r>
      <w:r w:rsidRPr="008F5967">
        <w:rPr>
          <w:rFonts w:ascii="Cambria" w:hAnsi="Cambria" w:cs="Calibri"/>
        </w:rPr>
        <w:t>responsibility to report any concerns to the Welfare Officer.</w:t>
      </w:r>
    </w:p>
    <w:p w14:paraId="5A3FA7A6" w14:textId="77777777" w:rsidR="005216DE" w:rsidRPr="008F5967" w:rsidRDefault="005216DE" w:rsidP="005216DE">
      <w:pPr>
        <w:autoSpaceDE w:val="0"/>
        <w:autoSpaceDN w:val="0"/>
        <w:adjustRightInd w:val="0"/>
        <w:spacing w:after="0" w:line="240" w:lineRule="auto"/>
        <w:rPr>
          <w:rFonts w:ascii="Cambria" w:hAnsi="Cambria" w:cs="Calibri"/>
        </w:rPr>
      </w:pPr>
    </w:p>
    <w:p w14:paraId="570F7A6C" w14:textId="77777777" w:rsidR="005216DE" w:rsidRPr="008F5967" w:rsidRDefault="005216DE" w:rsidP="00A40E08">
      <w:pPr>
        <w:autoSpaceDE w:val="0"/>
        <w:autoSpaceDN w:val="0"/>
        <w:adjustRightInd w:val="0"/>
        <w:spacing w:after="0" w:line="240" w:lineRule="auto"/>
        <w:rPr>
          <w:rFonts w:ascii="Cambria" w:hAnsi="Cambria" w:cs="Calibri"/>
        </w:rPr>
      </w:pPr>
      <w:r w:rsidRPr="008F5967">
        <w:rPr>
          <w:rFonts w:ascii="Cambria" w:hAnsi="Cambria" w:cs="Calibri-Bold"/>
          <w:b/>
          <w:bCs/>
        </w:rPr>
        <w:t xml:space="preserve">1.10 </w:t>
      </w:r>
      <w:r w:rsidRPr="008F5967">
        <w:rPr>
          <w:rFonts w:ascii="Cambria" w:hAnsi="Cambria" w:cs="Calibri"/>
        </w:rPr>
        <w:t>The policy will be widely available at all touch points for the Club for those without access to</w:t>
      </w:r>
      <w:r w:rsidR="00A40E08" w:rsidRPr="008F5967">
        <w:rPr>
          <w:rFonts w:ascii="Cambria" w:hAnsi="Cambria" w:cs="Calibri"/>
        </w:rPr>
        <w:t xml:space="preserve"> </w:t>
      </w:r>
      <w:r w:rsidRPr="008F5967">
        <w:rPr>
          <w:rFonts w:ascii="Cambria" w:hAnsi="Cambria" w:cs="Calibri"/>
        </w:rPr>
        <w:t>the internet.</w:t>
      </w:r>
    </w:p>
    <w:p w14:paraId="07D86963" w14:textId="77777777" w:rsidR="005216DE" w:rsidRPr="008F5967" w:rsidRDefault="005216DE" w:rsidP="005216DE">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Statutory Agency referral policies and procedures take precedence over any Club or Governing</w:t>
      </w:r>
    </w:p>
    <w:p w14:paraId="144FC0E0" w14:textId="77777777" w:rsidR="005216DE" w:rsidRPr="008F5967" w:rsidRDefault="005216DE" w:rsidP="005216DE">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lastRenderedPageBreak/>
        <w:t>Body guidance. For further details go to:</w:t>
      </w:r>
    </w:p>
    <w:p w14:paraId="3A7BFDB0" w14:textId="6CB81FFA" w:rsidR="005216DE" w:rsidRPr="008F5967" w:rsidRDefault="00732BB2" w:rsidP="008F5967">
      <w:pPr>
        <w:autoSpaceDE w:val="0"/>
        <w:autoSpaceDN w:val="0"/>
        <w:adjustRightInd w:val="0"/>
        <w:spacing w:after="0" w:line="240" w:lineRule="auto"/>
        <w:rPr>
          <w:rFonts w:ascii="Cambria" w:hAnsi="Cambria" w:cs="Calibri"/>
          <w:color w:val="0000FF"/>
        </w:rPr>
      </w:pPr>
      <w:hyperlink r:id="rId8" w:history="1">
        <w:r w:rsidR="00FD17DA" w:rsidRPr="008F5967">
          <w:rPr>
            <w:rStyle w:val="Hyperlink"/>
            <w:rFonts w:ascii="Cambria" w:hAnsi="Cambria" w:cs="Calibri"/>
          </w:rPr>
          <w:t>http://www.thefa.com/~/media/files/thefaportal/governance-docs/safeguarding/raisingawareness/affiliated-footballs-safeguarding-policy-and-procedures.ashx</w:t>
        </w:r>
      </w:hyperlink>
      <w:r w:rsidR="00FD17DA" w:rsidRPr="008F5967">
        <w:rPr>
          <w:rFonts w:ascii="Cambria" w:hAnsi="Cambria" w:cs="Calibri"/>
          <w:color w:val="0000FF"/>
        </w:rPr>
        <w:t xml:space="preserve"> </w:t>
      </w:r>
    </w:p>
    <w:p w14:paraId="616FE42D" w14:textId="77777777" w:rsidR="008F5967" w:rsidRDefault="008F5967" w:rsidP="005216DE">
      <w:pPr>
        <w:autoSpaceDE w:val="0"/>
        <w:autoSpaceDN w:val="0"/>
        <w:adjustRightInd w:val="0"/>
        <w:spacing w:after="0" w:line="240" w:lineRule="auto"/>
        <w:rPr>
          <w:rFonts w:ascii="Cambria" w:hAnsi="Cambria" w:cs="Calibri-Bold"/>
          <w:b/>
          <w:bCs/>
          <w:color w:val="000000"/>
        </w:rPr>
      </w:pPr>
    </w:p>
    <w:p w14:paraId="41C024E0" w14:textId="77777777" w:rsidR="005216DE" w:rsidRPr="008F5967" w:rsidRDefault="005216DE" w:rsidP="005216DE">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2 RULES &amp; REGULATIONS</w:t>
      </w:r>
    </w:p>
    <w:p w14:paraId="03537A59" w14:textId="77777777" w:rsidR="005216DE" w:rsidRPr="008F5967" w:rsidRDefault="005216DE" w:rsidP="005216DE">
      <w:pPr>
        <w:autoSpaceDE w:val="0"/>
        <w:autoSpaceDN w:val="0"/>
        <w:adjustRightInd w:val="0"/>
        <w:spacing w:after="0" w:line="240" w:lineRule="auto"/>
        <w:rPr>
          <w:rFonts w:ascii="Cambria" w:hAnsi="Cambria" w:cs="Calibri-Bold"/>
          <w:b/>
          <w:bCs/>
          <w:color w:val="000000"/>
        </w:rPr>
      </w:pPr>
    </w:p>
    <w:p w14:paraId="1477272B" w14:textId="1DFFBC92" w:rsidR="005216DE" w:rsidRPr="008F5967" w:rsidRDefault="005216DE" w:rsidP="009B2A20">
      <w:pPr>
        <w:autoSpaceDE w:val="0"/>
        <w:autoSpaceDN w:val="0"/>
        <w:adjustRightInd w:val="0"/>
        <w:spacing w:after="0" w:line="240" w:lineRule="auto"/>
        <w:rPr>
          <w:rFonts w:ascii="Cambria" w:hAnsi="Cambria" w:cs="Calibri"/>
          <w:color w:val="000000"/>
        </w:rPr>
      </w:pPr>
      <w:r w:rsidRPr="008F5967">
        <w:rPr>
          <w:rFonts w:ascii="Cambria" w:hAnsi="Cambria" w:cs="TimesNewRomanPS-BoldMT"/>
          <w:b/>
          <w:bCs/>
          <w:color w:val="000000"/>
        </w:rPr>
        <w:t xml:space="preserve">2.1 </w:t>
      </w:r>
      <w:r w:rsidRPr="008F5967">
        <w:rPr>
          <w:rFonts w:ascii="Cambria" w:hAnsi="Cambria" w:cs="Calibri"/>
          <w:color w:val="000000"/>
        </w:rPr>
        <w:t xml:space="preserve">OUFC is governed by the rules and regulations set out </w:t>
      </w:r>
      <w:r w:rsidR="009B2A20">
        <w:rPr>
          <w:rFonts w:ascii="Cambria" w:hAnsi="Cambria" w:cs="Calibri"/>
          <w:color w:val="000000"/>
        </w:rPr>
        <w:t>by The</w:t>
      </w:r>
      <w:r w:rsidRPr="008F5967">
        <w:rPr>
          <w:rFonts w:ascii="Cambria" w:hAnsi="Cambria" w:cs="Calibri"/>
          <w:color w:val="000000"/>
        </w:rPr>
        <w:t xml:space="preserve"> FA Safeguarding Children and Adults at Risk guidance and the Football League Safeguarding Children and Adults at Risk guidance.</w:t>
      </w:r>
    </w:p>
    <w:p w14:paraId="419B4752" w14:textId="77777777" w:rsidR="005216DE" w:rsidRPr="008F5967" w:rsidRDefault="005216DE" w:rsidP="005216DE">
      <w:pPr>
        <w:autoSpaceDE w:val="0"/>
        <w:autoSpaceDN w:val="0"/>
        <w:adjustRightInd w:val="0"/>
        <w:spacing w:after="0" w:line="240" w:lineRule="auto"/>
        <w:rPr>
          <w:rFonts w:ascii="Cambria" w:hAnsi="Cambria" w:cs="Calibri"/>
          <w:color w:val="0000FF"/>
        </w:rPr>
      </w:pPr>
    </w:p>
    <w:p w14:paraId="7D0BE9C1" w14:textId="3CD6A4BB" w:rsidR="005216DE" w:rsidRPr="008F5967" w:rsidRDefault="009B2A20" w:rsidP="005216DE">
      <w:pPr>
        <w:autoSpaceDE w:val="0"/>
        <w:autoSpaceDN w:val="0"/>
        <w:adjustRightInd w:val="0"/>
        <w:spacing w:after="0" w:line="240" w:lineRule="auto"/>
        <w:rPr>
          <w:rFonts w:ascii="Cambria" w:hAnsi="Cambria" w:cs="Calibri"/>
        </w:rPr>
      </w:pPr>
      <w:r>
        <w:rPr>
          <w:rFonts w:ascii="Cambria" w:hAnsi="Cambria" w:cs="Calibri-Bold"/>
          <w:b/>
          <w:bCs/>
        </w:rPr>
        <w:t>2.2</w:t>
      </w:r>
      <w:r w:rsidR="005216DE" w:rsidRPr="008F5967">
        <w:rPr>
          <w:rFonts w:ascii="Cambria" w:hAnsi="Cambria" w:cs="Calibri-Bold"/>
          <w:b/>
          <w:bCs/>
        </w:rPr>
        <w:t xml:space="preserve"> </w:t>
      </w:r>
      <w:r w:rsidR="005216DE" w:rsidRPr="008F5967">
        <w:rPr>
          <w:rFonts w:ascii="Cambria" w:hAnsi="Cambria" w:cs="Calibri"/>
        </w:rPr>
        <w:t>OUFC is fully committed to ensuring that the best practice recommended by these bodies is</w:t>
      </w:r>
      <w:r w:rsidR="00A40E08" w:rsidRPr="008F5967">
        <w:rPr>
          <w:rFonts w:ascii="Cambria" w:hAnsi="Cambria" w:cs="Calibri"/>
        </w:rPr>
        <w:t xml:space="preserve"> </w:t>
      </w:r>
      <w:r w:rsidR="005216DE" w:rsidRPr="008F5967">
        <w:rPr>
          <w:rFonts w:ascii="Cambria" w:hAnsi="Cambria" w:cs="Calibri"/>
        </w:rPr>
        <w:t>employed throughout</w:t>
      </w:r>
      <w:r w:rsidR="008C40D3" w:rsidRPr="008F5967">
        <w:rPr>
          <w:rFonts w:ascii="Cambria" w:hAnsi="Cambria" w:cs="Calibri"/>
        </w:rPr>
        <w:t>.</w:t>
      </w:r>
    </w:p>
    <w:p w14:paraId="4D139EF4" w14:textId="77777777" w:rsidR="008C40D3" w:rsidRPr="008F5967" w:rsidRDefault="008C40D3" w:rsidP="005216DE">
      <w:pPr>
        <w:autoSpaceDE w:val="0"/>
        <w:autoSpaceDN w:val="0"/>
        <w:adjustRightInd w:val="0"/>
        <w:spacing w:after="0" w:line="240" w:lineRule="auto"/>
        <w:rPr>
          <w:rFonts w:ascii="Cambria" w:hAnsi="Cambria" w:cs="Calibri"/>
        </w:rPr>
      </w:pPr>
    </w:p>
    <w:p w14:paraId="04C5CAA4" w14:textId="77777777" w:rsidR="008C40D3" w:rsidRPr="008F5967" w:rsidRDefault="008C40D3" w:rsidP="008C40D3">
      <w:pPr>
        <w:autoSpaceDE w:val="0"/>
        <w:autoSpaceDN w:val="0"/>
        <w:adjustRightInd w:val="0"/>
        <w:spacing w:after="0" w:line="240" w:lineRule="auto"/>
        <w:rPr>
          <w:rFonts w:ascii="Cambria" w:hAnsi="Cambria" w:cs="Calibri-Bold"/>
          <w:b/>
          <w:bCs/>
        </w:rPr>
      </w:pPr>
      <w:r w:rsidRPr="008F5967">
        <w:rPr>
          <w:rFonts w:ascii="Cambria" w:hAnsi="Cambria" w:cs="Calibri-Bold"/>
          <w:b/>
          <w:bCs/>
        </w:rPr>
        <w:t>3 AIMS &amp; KEY PRINCIPLES</w:t>
      </w:r>
    </w:p>
    <w:p w14:paraId="32FB9A72" w14:textId="77777777" w:rsidR="008C40D3" w:rsidRPr="008F5967" w:rsidRDefault="008C40D3" w:rsidP="008C40D3">
      <w:pPr>
        <w:autoSpaceDE w:val="0"/>
        <w:autoSpaceDN w:val="0"/>
        <w:adjustRightInd w:val="0"/>
        <w:spacing w:after="0" w:line="240" w:lineRule="auto"/>
        <w:rPr>
          <w:rFonts w:ascii="Cambria" w:hAnsi="Cambria" w:cs="Calibri-Bold"/>
          <w:b/>
          <w:bCs/>
        </w:rPr>
      </w:pPr>
    </w:p>
    <w:p w14:paraId="7960C8F9" w14:textId="77777777" w:rsidR="008C40D3" w:rsidRPr="008F5967" w:rsidRDefault="008C40D3" w:rsidP="008C40D3">
      <w:pPr>
        <w:autoSpaceDE w:val="0"/>
        <w:autoSpaceDN w:val="0"/>
        <w:adjustRightInd w:val="0"/>
        <w:spacing w:after="0" w:line="240" w:lineRule="auto"/>
        <w:rPr>
          <w:rFonts w:ascii="Cambria" w:hAnsi="Cambria" w:cs="Calibri"/>
        </w:rPr>
      </w:pPr>
      <w:r w:rsidRPr="008F5967">
        <w:rPr>
          <w:rFonts w:ascii="Cambria" w:hAnsi="Cambria" w:cs="Calibri-Bold"/>
          <w:b/>
          <w:bCs/>
        </w:rPr>
        <w:t xml:space="preserve">3.1 </w:t>
      </w:r>
      <w:r w:rsidRPr="008F5967">
        <w:rPr>
          <w:rFonts w:ascii="Cambria" w:hAnsi="Cambria" w:cs="Calibri"/>
        </w:rPr>
        <w:t>The aims of this policy are:</w:t>
      </w:r>
    </w:p>
    <w:p w14:paraId="110AF631" w14:textId="71469706" w:rsidR="008C40D3" w:rsidRPr="008F5967" w:rsidRDefault="008C40D3" w:rsidP="008C40D3">
      <w:pPr>
        <w:pStyle w:val="ListParagraph"/>
        <w:numPr>
          <w:ilvl w:val="0"/>
          <w:numId w:val="1"/>
        </w:numPr>
        <w:autoSpaceDE w:val="0"/>
        <w:autoSpaceDN w:val="0"/>
        <w:adjustRightInd w:val="0"/>
        <w:spacing w:after="0" w:line="240" w:lineRule="auto"/>
        <w:rPr>
          <w:rFonts w:ascii="Cambria" w:hAnsi="Cambria" w:cs="Calibri"/>
        </w:rPr>
      </w:pPr>
      <w:r w:rsidRPr="008F5967">
        <w:rPr>
          <w:rFonts w:ascii="Cambria" w:hAnsi="Cambria" w:cs="Calibri"/>
        </w:rPr>
        <w:t xml:space="preserve">To safeguard all </w:t>
      </w:r>
      <w:r w:rsidR="00524F9B">
        <w:rPr>
          <w:rFonts w:ascii="Cambria" w:hAnsi="Cambria" w:cs="Calibri"/>
        </w:rPr>
        <w:t>vulnerable</w:t>
      </w:r>
      <w:r w:rsidR="009B2A20">
        <w:rPr>
          <w:rFonts w:ascii="Cambria" w:hAnsi="Cambria" w:cs="Calibri"/>
        </w:rPr>
        <w:t xml:space="preserve"> adults</w:t>
      </w:r>
      <w:r w:rsidRPr="008F5967">
        <w:rPr>
          <w:rFonts w:ascii="Cambria" w:hAnsi="Cambria" w:cs="Calibri"/>
        </w:rPr>
        <w:t xml:space="preserve"> who interact with OUFC activities;</w:t>
      </w:r>
    </w:p>
    <w:p w14:paraId="6C93617B" w14:textId="42FC3AE8" w:rsidR="008C40D3" w:rsidRPr="008F5967" w:rsidRDefault="008C40D3" w:rsidP="008C40D3">
      <w:pPr>
        <w:pStyle w:val="ListParagraph"/>
        <w:numPr>
          <w:ilvl w:val="0"/>
          <w:numId w:val="1"/>
        </w:numPr>
        <w:autoSpaceDE w:val="0"/>
        <w:autoSpaceDN w:val="0"/>
        <w:adjustRightInd w:val="0"/>
        <w:spacing w:after="0" w:line="240" w:lineRule="auto"/>
        <w:rPr>
          <w:rFonts w:ascii="Cambria" w:hAnsi="Cambria" w:cs="Calibri"/>
        </w:rPr>
      </w:pPr>
      <w:r w:rsidRPr="008F5967">
        <w:rPr>
          <w:rFonts w:ascii="Cambria" w:hAnsi="Cambria" w:cs="Calibri"/>
        </w:rPr>
        <w:t xml:space="preserve">To demonstrate best practice in the area of safeguarding </w:t>
      </w:r>
      <w:r w:rsidR="009B2A20">
        <w:rPr>
          <w:rFonts w:ascii="Cambria" w:hAnsi="Cambria" w:cs="Calibri"/>
        </w:rPr>
        <w:t>adults</w:t>
      </w:r>
      <w:r w:rsidRPr="008F5967">
        <w:rPr>
          <w:rFonts w:ascii="Cambria" w:hAnsi="Cambria" w:cs="Calibri"/>
        </w:rPr>
        <w:t>;</w:t>
      </w:r>
    </w:p>
    <w:p w14:paraId="6D0FA7EA" w14:textId="616CB07E" w:rsidR="008C40D3" w:rsidRPr="008F5967" w:rsidRDefault="008C40D3" w:rsidP="008C40D3">
      <w:pPr>
        <w:pStyle w:val="ListParagraph"/>
        <w:numPr>
          <w:ilvl w:val="0"/>
          <w:numId w:val="1"/>
        </w:numPr>
        <w:autoSpaceDE w:val="0"/>
        <w:autoSpaceDN w:val="0"/>
        <w:adjustRightInd w:val="0"/>
        <w:spacing w:after="0" w:line="240" w:lineRule="auto"/>
        <w:rPr>
          <w:rFonts w:ascii="Cambria" w:hAnsi="Cambria" w:cs="Calibri"/>
        </w:rPr>
      </w:pPr>
      <w:r w:rsidRPr="008F5967">
        <w:rPr>
          <w:rFonts w:ascii="Cambria" w:hAnsi="Cambria" w:cs="Calibri"/>
        </w:rPr>
        <w:t xml:space="preserve">To develop a positive and pro-active welfare </w:t>
      </w:r>
      <w:proofErr w:type="spellStart"/>
      <w:r w:rsidRPr="008F5967">
        <w:rPr>
          <w:rFonts w:ascii="Cambria" w:hAnsi="Cambria" w:cs="Calibri"/>
        </w:rPr>
        <w:t>programme</w:t>
      </w:r>
      <w:proofErr w:type="spellEnd"/>
      <w:r w:rsidRPr="008F5967">
        <w:rPr>
          <w:rFonts w:ascii="Cambria" w:hAnsi="Cambria" w:cs="Calibri"/>
        </w:rPr>
        <w:t xml:space="preserve"> to enable all persons to participate in an enjoyable and safe environment;</w:t>
      </w:r>
    </w:p>
    <w:p w14:paraId="0CA99C25" w14:textId="77777777" w:rsidR="008C40D3" w:rsidRPr="008F5967" w:rsidRDefault="008C40D3" w:rsidP="008C40D3">
      <w:pPr>
        <w:pStyle w:val="ListParagraph"/>
        <w:numPr>
          <w:ilvl w:val="0"/>
          <w:numId w:val="1"/>
        </w:numPr>
        <w:autoSpaceDE w:val="0"/>
        <w:autoSpaceDN w:val="0"/>
        <w:adjustRightInd w:val="0"/>
        <w:spacing w:after="0" w:line="240" w:lineRule="auto"/>
        <w:rPr>
          <w:rFonts w:ascii="Cambria" w:hAnsi="Cambria" w:cs="Calibri"/>
        </w:rPr>
      </w:pPr>
      <w:r w:rsidRPr="008F5967">
        <w:rPr>
          <w:rFonts w:ascii="Cambria" w:hAnsi="Cambria" w:cs="Calibri"/>
        </w:rPr>
        <w:t>To promote high ethical standards throughout OUFC activities.</w:t>
      </w:r>
    </w:p>
    <w:p w14:paraId="61D7ECB7" w14:textId="77777777" w:rsidR="008C40D3" w:rsidRPr="008F5967" w:rsidRDefault="008C40D3" w:rsidP="008C40D3">
      <w:pPr>
        <w:pStyle w:val="ListParagraph"/>
        <w:autoSpaceDE w:val="0"/>
        <w:autoSpaceDN w:val="0"/>
        <w:adjustRightInd w:val="0"/>
        <w:spacing w:after="0" w:line="240" w:lineRule="auto"/>
        <w:rPr>
          <w:rFonts w:ascii="Cambria" w:hAnsi="Cambria" w:cs="Calibri"/>
        </w:rPr>
      </w:pPr>
    </w:p>
    <w:p w14:paraId="33A107F1" w14:textId="77777777" w:rsidR="008C40D3" w:rsidRPr="008F5967" w:rsidRDefault="008C40D3" w:rsidP="008C40D3">
      <w:pPr>
        <w:autoSpaceDE w:val="0"/>
        <w:autoSpaceDN w:val="0"/>
        <w:adjustRightInd w:val="0"/>
        <w:spacing w:after="0" w:line="240" w:lineRule="auto"/>
        <w:rPr>
          <w:rFonts w:ascii="Cambria" w:hAnsi="Cambria" w:cs="Calibri"/>
        </w:rPr>
      </w:pPr>
      <w:r w:rsidRPr="008F5967">
        <w:rPr>
          <w:rFonts w:ascii="Cambria" w:hAnsi="Cambria" w:cs="Calibri-Bold"/>
          <w:b/>
          <w:bCs/>
        </w:rPr>
        <w:t xml:space="preserve">3.2 </w:t>
      </w:r>
      <w:r w:rsidRPr="008F5967">
        <w:rPr>
          <w:rFonts w:ascii="Cambria" w:hAnsi="Cambria" w:cs="Calibri"/>
        </w:rPr>
        <w:t>The key principles underpinning this policy are:</w:t>
      </w:r>
    </w:p>
    <w:p w14:paraId="43BA6BC3" w14:textId="39927CD9" w:rsidR="008C40D3" w:rsidRPr="008F5967" w:rsidRDefault="008C40D3" w:rsidP="008C40D3">
      <w:pPr>
        <w:pStyle w:val="ListParagraph"/>
        <w:numPr>
          <w:ilvl w:val="0"/>
          <w:numId w:val="2"/>
        </w:numPr>
        <w:autoSpaceDE w:val="0"/>
        <w:autoSpaceDN w:val="0"/>
        <w:adjustRightInd w:val="0"/>
        <w:spacing w:after="0" w:line="240" w:lineRule="auto"/>
        <w:rPr>
          <w:rFonts w:ascii="Cambria" w:hAnsi="Cambria" w:cs="Calibri"/>
        </w:rPr>
      </w:pPr>
      <w:r w:rsidRPr="008F5967">
        <w:rPr>
          <w:rFonts w:ascii="Cambria" w:hAnsi="Cambria" w:cs="Calibri"/>
        </w:rPr>
        <w:t>The welfare</w:t>
      </w:r>
      <w:r w:rsidR="0072413B">
        <w:rPr>
          <w:rFonts w:ascii="Cambria" w:hAnsi="Cambria" w:cs="Calibri"/>
        </w:rPr>
        <w:t xml:space="preserve"> of all</w:t>
      </w:r>
      <w:r w:rsidRPr="008F5967">
        <w:rPr>
          <w:rFonts w:ascii="Cambria" w:hAnsi="Cambria" w:cs="Calibri"/>
        </w:rPr>
        <w:t xml:space="preserve"> is, and must always be, the paramount consideration;</w:t>
      </w:r>
    </w:p>
    <w:p w14:paraId="61C4EF0E" w14:textId="14E2D1A0" w:rsidR="008C40D3" w:rsidRPr="008F5967" w:rsidRDefault="008C40D3" w:rsidP="008C40D3">
      <w:pPr>
        <w:pStyle w:val="ListParagraph"/>
        <w:numPr>
          <w:ilvl w:val="0"/>
          <w:numId w:val="2"/>
        </w:numPr>
        <w:autoSpaceDE w:val="0"/>
        <w:autoSpaceDN w:val="0"/>
        <w:adjustRightInd w:val="0"/>
        <w:spacing w:after="0" w:line="240" w:lineRule="auto"/>
        <w:rPr>
          <w:rFonts w:ascii="Cambria" w:hAnsi="Cambria" w:cs="Calibri"/>
        </w:rPr>
      </w:pPr>
      <w:r w:rsidRPr="008F5967">
        <w:rPr>
          <w:rFonts w:ascii="Cambria" w:hAnsi="Cambria" w:cs="Calibri"/>
        </w:rPr>
        <w:t>All people have a right to be protected from abuse, exploitation and</w:t>
      </w:r>
      <w:r w:rsidR="006623FB" w:rsidRPr="008F5967">
        <w:rPr>
          <w:rFonts w:ascii="Cambria" w:hAnsi="Cambria" w:cs="Calibri"/>
        </w:rPr>
        <w:t xml:space="preserve"> </w:t>
      </w:r>
      <w:r w:rsidRPr="008F5967">
        <w:rPr>
          <w:rFonts w:ascii="Cambria" w:hAnsi="Cambria" w:cs="Calibri"/>
        </w:rPr>
        <w:t>poor practice regardless of their age, gender, disability, culture, language, racial origin,</w:t>
      </w:r>
      <w:r w:rsidR="006623FB" w:rsidRPr="008F5967">
        <w:rPr>
          <w:rFonts w:ascii="Cambria" w:hAnsi="Cambria" w:cs="Calibri"/>
        </w:rPr>
        <w:t xml:space="preserve">                                                                 </w:t>
      </w:r>
      <w:r w:rsidRPr="008F5967">
        <w:rPr>
          <w:rFonts w:ascii="Cambria" w:hAnsi="Cambria" w:cs="Calibri"/>
        </w:rPr>
        <w:t>religious beliefs or sexual identity;</w:t>
      </w:r>
    </w:p>
    <w:p w14:paraId="5B13D668" w14:textId="17364611" w:rsidR="008C40D3" w:rsidRPr="008F5967" w:rsidRDefault="008C40D3" w:rsidP="008C40D3">
      <w:pPr>
        <w:pStyle w:val="ListParagraph"/>
        <w:numPr>
          <w:ilvl w:val="0"/>
          <w:numId w:val="3"/>
        </w:numPr>
        <w:autoSpaceDE w:val="0"/>
        <w:autoSpaceDN w:val="0"/>
        <w:adjustRightInd w:val="0"/>
        <w:spacing w:after="0" w:line="240" w:lineRule="auto"/>
        <w:rPr>
          <w:rFonts w:ascii="Cambria" w:hAnsi="Cambria" w:cs="Calibri"/>
        </w:rPr>
      </w:pPr>
      <w:r w:rsidRPr="008F5967">
        <w:rPr>
          <w:rFonts w:ascii="Cambria" w:hAnsi="Cambria" w:cs="Calibri"/>
        </w:rPr>
        <w:t>To acknowledge and commit to address the additional vulnerability of some participants and</w:t>
      </w:r>
      <w:r w:rsidR="006623FB" w:rsidRPr="008F5967">
        <w:rPr>
          <w:rFonts w:ascii="Cambria" w:hAnsi="Cambria" w:cs="Calibri"/>
        </w:rPr>
        <w:t xml:space="preserve"> </w:t>
      </w:r>
      <w:r w:rsidRPr="008F5967">
        <w:rPr>
          <w:rFonts w:ascii="Cambria" w:hAnsi="Cambria" w:cs="Calibri"/>
        </w:rPr>
        <w:t>the extra barriers they may face e.g. those in care, those with mental</w:t>
      </w:r>
      <w:r w:rsidR="00A40E08" w:rsidRPr="008F5967">
        <w:rPr>
          <w:rFonts w:ascii="Cambria" w:hAnsi="Cambria" w:cs="Calibri"/>
        </w:rPr>
        <w:t xml:space="preserve"> </w:t>
      </w:r>
      <w:r w:rsidRPr="008F5967">
        <w:rPr>
          <w:rFonts w:ascii="Cambria" w:hAnsi="Cambria" w:cs="Calibri"/>
        </w:rPr>
        <w:t>health issues, physical disabilities and children living in substitute accommodation;</w:t>
      </w:r>
    </w:p>
    <w:p w14:paraId="23154A52" w14:textId="77777777" w:rsidR="008C40D3" w:rsidRPr="008F5967" w:rsidRDefault="008C40D3" w:rsidP="008C40D3">
      <w:pPr>
        <w:pStyle w:val="ListParagraph"/>
        <w:numPr>
          <w:ilvl w:val="0"/>
          <w:numId w:val="3"/>
        </w:numPr>
        <w:autoSpaceDE w:val="0"/>
        <w:autoSpaceDN w:val="0"/>
        <w:adjustRightInd w:val="0"/>
        <w:spacing w:after="0" w:line="240" w:lineRule="auto"/>
        <w:rPr>
          <w:rFonts w:ascii="Cambria" w:hAnsi="Cambria" w:cs="Calibri"/>
        </w:rPr>
      </w:pPr>
      <w:r w:rsidRPr="008F5967">
        <w:rPr>
          <w:rFonts w:ascii="Cambria" w:hAnsi="Cambria" w:cs="Calibri"/>
        </w:rPr>
        <w:t>All allegations of abuse will be taken seriously and responded to efficiently and</w:t>
      </w:r>
      <w:r w:rsidR="00A40E08" w:rsidRPr="008F5967">
        <w:rPr>
          <w:rFonts w:ascii="Cambria" w:hAnsi="Cambria" w:cs="Calibri"/>
        </w:rPr>
        <w:t xml:space="preserve"> </w:t>
      </w:r>
      <w:r w:rsidR="006623FB" w:rsidRPr="008F5967">
        <w:rPr>
          <w:rFonts w:ascii="Cambria" w:hAnsi="Cambria" w:cs="Calibri"/>
        </w:rPr>
        <w:t xml:space="preserve">               </w:t>
      </w:r>
      <w:r w:rsidRPr="008F5967">
        <w:rPr>
          <w:rFonts w:ascii="Cambria" w:hAnsi="Cambria" w:cs="Calibri"/>
        </w:rPr>
        <w:t>appropriately;</w:t>
      </w:r>
    </w:p>
    <w:p w14:paraId="241D2DD7" w14:textId="360B6029" w:rsidR="008C40D3" w:rsidRPr="008F5967" w:rsidRDefault="008C40D3" w:rsidP="008C40D3">
      <w:pPr>
        <w:pStyle w:val="ListParagraph"/>
        <w:numPr>
          <w:ilvl w:val="0"/>
          <w:numId w:val="3"/>
        </w:numPr>
        <w:autoSpaceDE w:val="0"/>
        <w:autoSpaceDN w:val="0"/>
        <w:adjustRightInd w:val="0"/>
        <w:spacing w:after="0" w:line="240" w:lineRule="auto"/>
        <w:rPr>
          <w:rFonts w:ascii="Cambria" w:hAnsi="Cambria" w:cs="Calibri"/>
        </w:rPr>
      </w:pPr>
      <w:r w:rsidRPr="008F5967">
        <w:rPr>
          <w:rFonts w:ascii="Cambria" w:hAnsi="Cambria" w:cs="Calibri"/>
        </w:rPr>
        <w:t xml:space="preserve">To ensure that coaches, parents and other adults who come in contact with </w:t>
      </w:r>
      <w:r w:rsidR="00524F9B">
        <w:rPr>
          <w:rFonts w:ascii="Cambria" w:hAnsi="Cambria" w:cs="Calibri"/>
        </w:rPr>
        <w:t>vulnerable</w:t>
      </w:r>
      <w:r w:rsidR="0072413B">
        <w:rPr>
          <w:rFonts w:ascii="Cambria" w:hAnsi="Cambria" w:cs="Calibri"/>
        </w:rPr>
        <w:t xml:space="preserve"> adults</w:t>
      </w:r>
      <w:r w:rsidRPr="008F5967">
        <w:rPr>
          <w:rFonts w:ascii="Cambria" w:hAnsi="Cambria" w:cs="Calibri"/>
        </w:rPr>
        <w:t xml:space="preserve"> and</w:t>
      </w:r>
      <w:r w:rsidR="00A40E08" w:rsidRPr="008F5967">
        <w:rPr>
          <w:rFonts w:ascii="Cambria" w:hAnsi="Cambria" w:cs="Calibri"/>
        </w:rPr>
        <w:t xml:space="preserve"> </w:t>
      </w:r>
      <w:r w:rsidRPr="008F5967">
        <w:rPr>
          <w:rFonts w:ascii="Cambria" w:hAnsi="Cambria" w:cs="Calibri"/>
        </w:rPr>
        <w:t xml:space="preserve">young people provide good role models of </w:t>
      </w:r>
      <w:proofErr w:type="spellStart"/>
      <w:r w:rsidRPr="008F5967">
        <w:rPr>
          <w:rFonts w:ascii="Cambria" w:hAnsi="Cambria" w:cs="Calibri"/>
        </w:rPr>
        <w:t>behaviour</w:t>
      </w:r>
      <w:proofErr w:type="spellEnd"/>
      <w:r w:rsidRPr="008F5967">
        <w:rPr>
          <w:rFonts w:ascii="Cambria" w:hAnsi="Cambria" w:cs="Calibri"/>
        </w:rPr>
        <w:t>.</w:t>
      </w:r>
    </w:p>
    <w:p w14:paraId="1C917CF9" w14:textId="77777777" w:rsidR="008F5967" w:rsidRDefault="008F5967" w:rsidP="006623FB">
      <w:pPr>
        <w:autoSpaceDE w:val="0"/>
        <w:autoSpaceDN w:val="0"/>
        <w:adjustRightInd w:val="0"/>
        <w:spacing w:after="0" w:line="240" w:lineRule="auto"/>
        <w:rPr>
          <w:rFonts w:ascii="Cambria" w:hAnsi="Cambria" w:cs="Calibri-Bold"/>
          <w:b/>
          <w:bCs/>
        </w:rPr>
      </w:pPr>
    </w:p>
    <w:p w14:paraId="1FFBD3D6" w14:textId="77777777" w:rsidR="006623FB" w:rsidRPr="008F5967" w:rsidRDefault="006623FB" w:rsidP="006623FB">
      <w:pPr>
        <w:autoSpaceDE w:val="0"/>
        <w:autoSpaceDN w:val="0"/>
        <w:adjustRightInd w:val="0"/>
        <w:spacing w:after="0" w:line="240" w:lineRule="auto"/>
        <w:rPr>
          <w:rFonts w:ascii="Cambria" w:hAnsi="Cambria" w:cs="Calibri-Bold"/>
          <w:b/>
          <w:bCs/>
        </w:rPr>
      </w:pPr>
      <w:r w:rsidRPr="008F5967">
        <w:rPr>
          <w:rFonts w:ascii="Cambria" w:hAnsi="Cambria" w:cs="Calibri-Bold"/>
          <w:b/>
          <w:bCs/>
        </w:rPr>
        <w:t>4 SAFEGUARDING DEPARTMENT</w:t>
      </w:r>
    </w:p>
    <w:p w14:paraId="1AFA86AC" w14:textId="77777777" w:rsidR="006623FB" w:rsidRPr="008F5967" w:rsidRDefault="006623FB" w:rsidP="006623FB">
      <w:pPr>
        <w:autoSpaceDE w:val="0"/>
        <w:autoSpaceDN w:val="0"/>
        <w:adjustRightInd w:val="0"/>
        <w:spacing w:after="0" w:line="240" w:lineRule="auto"/>
        <w:rPr>
          <w:rFonts w:ascii="Cambria" w:hAnsi="Cambria" w:cs="Calibri-Bold"/>
          <w:b/>
          <w:bCs/>
        </w:rPr>
      </w:pPr>
    </w:p>
    <w:p w14:paraId="180D245E" w14:textId="77777777" w:rsidR="006623FB" w:rsidRPr="008F5967" w:rsidRDefault="006623FB" w:rsidP="006623FB">
      <w:pPr>
        <w:autoSpaceDE w:val="0"/>
        <w:autoSpaceDN w:val="0"/>
        <w:adjustRightInd w:val="0"/>
        <w:spacing w:after="0" w:line="240" w:lineRule="auto"/>
        <w:rPr>
          <w:rFonts w:ascii="Cambria" w:hAnsi="Cambria" w:cs="Calibri-Bold"/>
          <w:b/>
          <w:bCs/>
        </w:rPr>
      </w:pPr>
      <w:r w:rsidRPr="008F5967">
        <w:rPr>
          <w:rFonts w:ascii="Cambria" w:hAnsi="Cambria" w:cs="Calibri-Bold"/>
          <w:b/>
          <w:bCs/>
        </w:rPr>
        <w:t>4.1 Welfare Officer</w:t>
      </w:r>
    </w:p>
    <w:p w14:paraId="4B38E03F" w14:textId="1043751D"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 xml:space="preserve">OUFC has a Welfare Officer who has total responsibility for the safeguarding of </w:t>
      </w:r>
      <w:r w:rsidR="0072413B">
        <w:rPr>
          <w:rFonts w:ascii="Cambria" w:hAnsi="Cambria" w:cs="Calibri"/>
        </w:rPr>
        <w:t>adults at risk</w:t>
      </w:r>
      <w:r w:rsidRPr="008F5967">
        <w:rPr>
          <w:rFonts w:ascii="Cambria" w:hAnsi="Cambria" w:cs="Calibri"/>
        </w:rPr>
        <w:t xml:space="preserve"> in the Club. </w:t>
      </w:r>
    </w:p>
    <w:p w14:paraId="5FFFB045" w14:textId="77777777" w:rsidR="006623FB" w:rsidRPr="008F5967" w:rsidRDefault="006623FB" w:rsidP="006623FB">
      <w:pPr>
        <w:autoSpaceDE w:val="0"/>
        <w:autoSpaceDN w:val="0"/>
        <w:adjustRightInd w:val="0"/>
        <w:spacing w:after="0" w:line="240" w:lineRule="auto"/>
        <w:rPr>
          <w:rFonts w:ascii="Cambria" w:hAnsi="Cambria" w:cs="Calibri"/>
        </w:rPr>
      </w:pPr>
    </w:p>
    <w:p w14:paraId="6F1A29AB" w14:textId="795D26D0" w:rsidR="006623FB" w:rsidRPr="008F5967" w:rsidRDefault="0072413B" w:rsidP="006623FB">
      <w:pPr>
        <w:autoSpaceDE w:val="0"/>
        <w:autoSpaceDN w:val="0"/>
        <w:adjustRightInd w:val="0"/>
        <w:spacing w:after="0" w:line="240" w:lineRule="auto"/>
        <w:rPr>
          <w:rFonts w:ascii="Cambria" w:hAnsi="Cambria" w:cs="Calibri"/>
          <w:color w:val="0000FF"/>
        </w:rPr>
      </w:pPr>
      <w:r>
        <w:rPr>
          <w:rFonts w:ascii="Cambria" w:hAnsi="Cambria" w:cs="Calibri"/>
        </w:rPr>
        <w:t xml:space="preserve">Anyone with a concern about the </w:t>
      </w:r>
      <w:r w:rsidR="006623FB" w:rsidRPr="008F5967">
        <w:rPr>
          <w:rFonts w:ascii="Cambria" w:hAnsi="Cambria" w:cs="Calibri"/>
        </w:rPr>
        <w:t>welfare</w:t>
      </w:r>
      <w:r>
        <w:rPr>
          <w:rFonts w:ascii="Cambria" w:hAnsi="Cambria" w:cs="Calibri"/>
        </w:rPr>
        <w:t xml:space="preserve"> of a </w:t>
      </w:r>
      <w:r w:rsidR="00524F9B">
        <w:rPr>
          <w:rFonts w:ascii="Cambria" w:hAnsi="Cambria" w:cs="Calibri"/>
        </w:rPr>
        <w:t xml:space="preserve">vulnerable </w:t>
      </w:r>
      <w:r>
        <w:rPr>
          <w:rFonts w:ascii="Cambria" w:hAnsi="Cambria" w:cs="Calibri"/>
        </w:rPr>
        <w:t>adult</w:t>
      </w:r>
      <w:r w:rsidR="006623FB" w:rsidRPr="008F5967">
        <w:rPr>
          <w:rFonts w:ascii="Cambria" w:hAnsi="Cambria" w:cs="Calibri"/>
        </w:rPr>
        <w:t xml:space="preserve"> should contact either the Welfare Officer for advice in the first instance – details can be found at the end of this policy.</w:t>
      </w:r>
    </w:p>
    <w:p w14:paraId="59BD86D2" w14:textId="77777777" w:rsidR="005216DE" w:rsidRPr="008F5967" w:rsidRDefault="005216DE" w:rsidP="005216DE">
      <w:pPr>
        <w:autoSpaceDE w:val="0"/>
        <w:autoSpaceDN w:val="0"/>
        <w:adjustRightInd w:val="0"/>
        <w:spacing w:after="0" w:line="240" w:lineRule="auto"/>
        <w:rPr>
          <w:rFonts w:ascii="Cambria" w:hAnsi="Cambria" w:cs="Calibri"/>
          <w:color w:val="0000FF"/>
        </w:rPr>
      </w:pPr>
    </w:p>
    <w:p w14:paraId="34FA6118" w14:textId="77777777" w:rsidR="0072413B" w:rsidRDefault="0072413B" w:rsidP="006623FB">
      <w:pPr>
        <w:autoSpaceDE w:val="0"/>
        <w:autoSpaceDN w:val="0"/>
        <w:adjustRightInd w:val="0"/>
        <w:spacing w:after="0" w:line="240" w:lineRule="auto"/>
        <w:rPr>
          <w:rFonts w:ascii="Cambria" w:hAnsi="Cambria" w:cs="Calibri-Bold"/>
          <w:b/>
          <w:bCs/>
        </w:rPr>
      </w:pPr>
    </w:p>
    <w:p w14:paraId="046BB8A1" w14:textId="77777777" w:rsidR="0072413B" w:rsidRDefault="0072413B" w:rsidP="006623FB">
      <w:pPr>
        <w:autoSpaceDE w:val="0"/>
        <w:autoSpaceDN w:val="0"/>
        <w:adjustRightInd w:val="0"/>
        <w:spacing w:after="0" w:line="240" w:lineRule="auto"/>
        <w:rPr>
          <w:rFonts w:ascii="Cambria" w:hAnsi="Cambria" w:cs="Calibri-Bold"/>
          <w:b/>
          <w:bCs/>
        </w:rPr>
      </w:pPr>
    </w:p>
    <w:p w14:paraId="3396A2F9" w14:textId="77777777" w:rsidR="0072413B" w:rsidRDefault="0072413B" w:rsidP="006623FB">
      <w:pPr>
        <w:autoSpaceDE w:val="0"/>
        <w:autoSpaceDN w:val="0"/>
        <w:adjustRightInd w:val="0"/>
        <w:spacing w:after="0" w:line="240" w:lineRule="auto"/>
        <w:rPr>
          <w:rFonts w:ascii="Cambria" w:hAnsi="Cambria" w:cs="Calibri-Bold"/>
          <w:b/>
          <w:bCs/>
        </w:rPr>
      </w:pPr>
    </w:p>
    <w:p w14:paraId="34F703EC" w14:textId="77777777" w:rsidR="0072413B" w:rsidRDefault="0072413B" w:rsidP="006623FB">
      <w:pPr>
        <w:autoSpaceDE w:val="0"/>
        <w:autoSpaceDN w:val="0"/>
        <w:adjustRightInd w:val="0"/>
        <w:spacing w:after="0" w:line="240" w:lineRule="auto"/>
        <w:rPr>
          <w:rFonts w:ascii="Cambria" w:hAnsi="Cambria" w:cs="Calibri-Bold"/>
          <w:b/>
          <w:bCs/>
        </w:rPr>
      </w:pPr>
    </w:p>
    <w:p w14:paraId="56EA1050" w14:textId="77777777" w:rsidR="006623FB" w:rsidRPr="008F5967" w:rsidRDefault="006623FB" w:rsidP="006623FB">
      <w:pPr>
        <w:autoSpaceDE w:val="0"/>
        <w:autoSpaceDN w:val="0"/>
        <w:adjustRightInd w:val="0"/>
        <w:spacing w:after="0" w:line="240" w:lineRule="auto"/>
        <w:rPr>
          <w:rFonts w:ascii="Cambria" w:hAnsi="Cambria" w:cs="Calibri-Bold"/>
          <w:b/>
          <w:bCs/>
        </w:rPr>
      </w:pPr>
      <w:r w:rsidRPr="008F5967">
        <w:rPr>
          <w:rFonts w:ascii="Cambria" w:hAnsi="Cambria" w:cs="Calibri-Bold"/>
          <w:b/>
          <w:bCs/>
        </w:rPr>
        <w:t>5 HUMAN RESOURCES &amp; DISCLOSURE</w:t>
      </w:r>
    </w:p>
    <w:p w14:paraId="6C80A7B9" w14:textId="77777777" w:rsidR="006623FB" w:rsidRPr="008F5967" w:rsidRDefault="006623FB" w:rsidP="006623FB">
      <w:pPr>
        <w:autoSpaceDE w:val="0"/>
        <w:autoSpaceDN w:val="0"/>
        <w:adjustRightInd w:val="0"/>
        <w:spacing w:after="0" w:line="240" w:lineRule="auto"/>
        <w:rPr>
          <w:rFonts w:ascii="Cambria" w:hAnsi="Cambria" w:cs="Calibri-Bold"/>
          <w:b/>
          <w:bCs/>
        </w:rPr>
      </w:pPr>
    </w:p>
    <w:p w14:paraId="1EAF5C2B" w14:textId="77777777" w:rsidR="006623FB" w:rsidRPr="008F5967" w:rsidRDefault="006623FB" w:rsidP="006623FB">
      <w:pPr>
        <w:autoSpaceDE w:val="0"/>
        <w:autoSpaceDN w:val="0"/>
        <w:adjustRightInd w:val="0"/>
        <w:spacing w:after="0" w:line="240" w:lineRule="auto"/>
        <w:rPr>
          <w:rFonts w:ascii="Cambria" w:hAnsi="Cambria" w:cs="Calibri-Bold"/>
          <w:b/>
          <w:bCs/>
        </w:rPr>
      </w:pPr>
      <w:r w:rsidRPr="008F5967">
        <w:rPr>
          <w:rFonts w:ascii="Cambria" w:hAnsi="Cambria" w:cs="Calibri-Bold"/>
          <w:b/>
          <w:bCs/>
        </w:rPr>
        <w:t>5.1 Recruitment</w:t>
      </w:r>
    </w:p>
    <w:p w14:paraId="486FB01E" w14:textId="77777777" w:rsidR="006623FB" w:rsidRPr="008F5967" w:rsidRDefault="006623FB" w:rsidP="006623FB">
      <w:pPr>
        <w:autoSpaceDE w:val="0"/>
        <w:autoSpaceDN w:val="0"/>
        <w:adjustRightInd w:val="0"/>
        <w:spacing w:after="0" w:line="240" w:lineRule="auto"/>
        <w:rPr>
          <w:rFonts w:ascii="Cambria" w:hAnsi="Cambria" w:cs="Calibri-Bold"/>
          <w:b/>
          <w:bCs/>
        </w:rPr>
      </w:pPr>
    </w:p>
    <w:p w14:paraId="7FC44836" w14:textId="7185DA1C"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As part of the Club’s recruitment and selection process, offers of work to positions which involve working with children</w:t>
      </w:r>
      <w:r w:rsidR="00524F9B">
        <w:rPr>
          <w:rFonts w:ascii="Cambria" w:hAnsi="Cambria" w:cs="Calibri"/>
        </w:rPr>
        <w:t>/</w:t>
      </w:r>
      <w:r w:rsidR="00524F9B" w:rsidRPr="00524F9B">
        <w:rPr>
          <w:rFonts w:ascii="Cambria" w:hAnsi="Cambria" w:cs="Calibri"/>
        </w:rPr>
        <w:t xml:space="preserve"> </w:t>
      </w:r>
      <w:r w:rsidR="00524F9B">
        <w:rPr>
          <w:rFonts w:ascii="Cambria" w:hAnsi="Cambria" w:cs="Calibri"/>
        </w:rPr>
        <w:t>vulnerable adults</w:t>
      </w:r>
      <w:r w:rsidRPr="008F5967">
        <w:rPr>
          <w:rFonts w:ascii="Cambria" w:hAnsi="Cambria" w:cs="Calibri"/>
        </w:rPr>
        <w:t xml:space="preserve"> are subject to satisfactory DBS Criminal Record Checks (CRC) with barred list check, if necessary and appropriate references are obtained. All requests for CRC are applied for online with GB Group. All offers of work are subject to the outcome of the screening process and until such time as a satisfactory CRC certificate has been confirmed as clear, the member of staff will not be left unsupervised with children.</w:t>
      </w:r>
    </w:p>
    <w:p w14:paraId="28132D3D" w14:textId="77777777"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All employees, workers or volunteers in a position of trust are required to sign up to the Update</w:t>
      </w:r>
    </w:p>
    <w:p w14:paraId="02BB4D1D" w14:textId="77777777"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Service and annual checks will be carried out by the Club.</w:t>
      </w:r>
    </w:p>
    <w:p w14:paraId="6689FDBE" w14:textId="77777777"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Should an individual’s CRC Disclosure reveal any convictions the Company will consider whether the nature of the offence/offences renders the person concerned unsuitable for working with children. In such circumstances, when the nature of any disclosure has to be considered, a risk assessment will be carried out by the Lead Disclosure Officer, Safeguarding Manager and the appropriate Line Manager to assess the information contained within the disclosure certificate.</w:t>
      </w:r>
    </w:p>
    <w:p w14:paraId="56D8424F" w14:textId="035E49EF"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On occasion the member of staff/volunteer may also be asked to attend an interview prior to a recruitment decision being made</w:t>
      </w:r>
    </w:p>
    <w:p w14:paraId="4174AAD7" w14:textId="77777777" w:rsidR="006623FB" w:rsidRPr="008F5967" w:rsidRDefault="006623FB" w:rsidP="006623FB">
      <w:pPr>
        <w:autoSpaceDE w:val="0"/>
        <w:autoSpaceDN w:val="0"/>
        <w:adjustRightInd w:val="0"/>
        <w:spacing w:after="0" w:line="240" w:lineRule="auto"/>
        <w:rPr>
          <w:rFonts w:ascii="Cambria" w:hAnsi="Cambria" w:cs="Calibri"/>
        </w:rPr>
      </w:pPr>
      <w:r w:rsidRPr="008F5967">
        <w:rPr>
          <w:rFonts w:ascii="Cambria" w:hAnsi="Cambria" w:cs="Calibri"/>
        </w:rPr>
        <w:t>All new employees, workers or volunteers working with children or young people at the Club will be required to complete a Self-Declaration on commencement of duties.</w:t>
      </w:r>
    </w:p>
    <w:p w14:paraId="33CAC14A" w14:textId="77777777" w:rsidR="006623FB" w:rsidRPr="008F5967" w:rsidRDefault="006623FB" w:rsidP="006623FB">
      <w:pPr>
        <w:autoSpaceDE w:val="0"/>
        <w:autoSpaceDN w:val="0"/>
        <w:adjustRightInd w:val="0"/>
        <w:spacing w:after="0" w:line="240" w:lineRule="auto"/>
        <w:rPr>
          <w:rFonts w:ascii="Cambria" w:hAnsi="Cambria" w:cs="Calibri"/>
        </w:rPr>
      </w:pPr>
    </w:p>
    <w:p w14:paraId="0465FCCB" w14:textId="77777777" w:rsidR="006623FB" w:rsidRPr="008F5967" w:rsidRDefault="006623FB" w:rsidP="006623FB">
      <w:pPr>
        <w:autoSpaceDE w:val="0"/>
        <w:autoSpaceDN w:val="0"/>
        <w:adjustRightInd w:val="0"/>
        <w:spacing w:after="0" w:line="240" w:lineRule="auto"/>
        <w:rPr>
          <w:rFonts w:ascii="Cambria" w:hAnsi="Cambria" w:cs="Calibri-Bold"/>
          <w:b/>
          <w:bCs/>
        </w:rPr>
      </w:pPr>
      <w:r w:rsidRPr="008F5967">
        <w:rPr>
          <w:rFonts w:ascii="Cambria" w:hAnsi="Cambria" w:cs="Calibri-Bold"/>
          <w:b/>
          <w:bCs/>
        </w:rPr>
        <w:t>5.2 New Appointments who already have a Disclosure Certificate</w:t>
      </w:r>
    </w:p>
    <w:p w14:paraId="579FA11B" w14:textId="77777777" w:rsidR="006623FB" w:rsidRPr="008F5967" w:rsidRDefault="006623FB" w:rsidP="006623FB">
      <w:pPr>
        <w:autoSpaceDE w:val="0"/>
        <w:autoSpaceDN w:val="0"/>
        <w:adjustRightInd w:val="0"/>
        <w:spacing w:after="0" w:line="240" w:lineRule="auto"/>
        <w:rPr>
          <w:rFonts w:ascii="Cambria" w:hAnsi="Cambria" w:cs="Calibri-Bold"/>
          <w:b/>
          <w:bCs/>
        </w:rPr>
      </w:pPr>
    </w:p>
    <w:p w14:paraId="21F46CD7" w14:textId="77777777" w:rsidR="006623FB" w:rsidRPr="008F5967" w:rsidRDefault="006623FB" w:rsidP="006623FB">
      <w:pPr>
        <w:autoSpaceDE w:val="0"/>
        <w:autoSpaceDN w:val="0"/>
        <w:adjustRightInd w:val="0"/>
        <w:spacing w:after="0" w:line="240" w:lineRule="auto"/>
        <w:rPr>
          <w:rFonts w:ascii="Cambria" w:hAnsi="Cambria" w:cs="Calibri"/>
          <w:color w:val="000000"/>
        </w:rPr>
      </w:pPr>
      <w:r w:rsidRPr="008F5967">
        <w:rPr>
          <w:rFonts w:ascii="Cambria" w:hAnsi="Cambria" w:cs="Calibri"/>
        </w:rPr>
        <w:t>If a new member of staff has had a disclosure check with their previous employer, e.g. another the original Disclosure certificate be shown to the Welfare Officer it must be dated within six months of the employee’s start date at the Company and it must be for a similar role of that which the person has been appointed. The Company will apply immediately for a</w:t>
      </w:r>
      <w:r w:rsidRPr="008F5967">
        <w:rPr>
          <w:rFonts w:ascii="Cambria" w:hAnsi="Cambria" w:cs="Calibri"/>
          <w:color w:val="000000"/>
        </w:rPr>
        <w:t xml:space="preserve"> Company CRC and it is at the discretion of the Welfare Officer, whether the employee can start work before receipt of the Company CRC.</w:t>
      </w:r>
    </w:p>
    <w:p w14:paraId="39003A64" w14:textId="77777777" w:rsidR="006623FB" w:rsidRPr="008F5967" w:rsidRDefault="006623FB" w:rsidP="006623FB">
      <w:pPr>
        <w:autoSpaceDE w:val="0"/>
        <w:autoSpaceDN w:val="0"/>
        <w:adjustRightInd w:val="0"/>
        <w:spacing w:after="0" w:line="240" w:lineRule="auto"/>
        <w:rPr>
          <w:rFonts w:ascii="Cambria" w:hAnsi="Cambria" w:cs="Calibri"/>
          <w:color w:val="000000"/>
        </w:rPr>
      </w:pPr>
    </w:p>
    <w:p w14:paraId="58CCD057" w14:textId="77777777" w:rsidR="00B86AD4" w:rsidRPr="008F5967" w:rsidRDefault="00732BB2" w:rsidP="00A40E08">
      <w:pPr>
        <w:autoSpaceDE w:val="0"/>
        <w:autoSpaceDN w:val="0"/>
        <w:adjustRightInd w:val="0"/>
        <w:spacing w:after="0" w:line="240" w:lineRule="auto"/>
        <w:rPr>
          <w:rFonts w:ascii="Cambria" w:hAnsi="Cambria" w:cs="Calibri"/>
          <w:color w:val="0000FF"/>
        </w:rPr>
      </w:pPr>
      <w:hyperlink r:id="rId9" w:history="1">
        <w:r w:rsidR="00FD17DA" w:rsidRPr="008F5967">
          <w:rPr>
            <w:rStyle w:val="Hyperlink"/>
            <w:rFonts w:ascii="Cambria" w:hAnsi="Cambria" w:cs="Calibri"/>
          </w:rPr>
          <w:t>https://www.gov.uk/government/uploads/system/uploads/attachment_data/file/97875/leaflet-england-wales.pdf</w:t>
        </w:r>
      </w:hyperlink>
      <w:r w:rsidR="00FD17DA" w:rsidRPr="008F5967">
        <w:rPr>
          <w:rFonts w:ascii="Cambria" w:hAnsi="Cambria" w:cs="Calibri"/>
          <w:color w:val="0000FF"/>
        </w:rPr>
        <w:t xml:space="preserve"> </w:t>
      </w:r>
    </w:p>
    <w:p w14:paraId="14742225" w14:textId="77777777" w:rsidR="008F5967" w:rsidRDefault="008F5967" w:rsidP="00A40E08">
      <w:pPr>
        <w:autoSpaceDE w:val="0"/>
        <w:autoSpaceDN w:val="0"/>
        <w:adjustRightInd w:val="0"/>
        <w:spacing w:after="0" w:line="240" w:lineRule="auto"/>
        <w:rPr>
          <w:rFonts w:ascii="Cambria" w:hAnsi="Cambria" w:cs="Calibri-Bold"/>
          <w:b/>
          <w:bCs/>
        </w:rPr>
      </w:pPr>
    </w:p>
    <w:p w14:paraId="464E9612" w14:textId="77777777" w:rsidR="008F5967" w:rsidRDefault="008F5967" w:rsidP="00A40E08">
      <w:pPr>
        <w:autoSpaceDE w:val="0"/>
        <w:autoSpaceDN w:val="0"/>
        <w:adjustRightInd w:val="0"/>
        <w:spacing w:after="0" w:line="240" w:lineRule="auto"/>
        <w:rPr>
          <w:rFonts w:ascii="Cambria" w:hAnsi="Cambria" w:cs="Calibri-Bold"/>
          <w:b/>
          <w:bCs/>
        </w:rPr>
      </w:pPr>
    </w:p>
    <w:p w14:paraId="4461746B" w14:textId="77777777" w:rsidR="00A40E08" w:rsidRPr="008F5967" w:rsidRDefault="00A40E08" w:rsidP="00A40E08">
      <w:pPr>
        <w:autoSpaceDE w:val="0"/>
        <w:autoSpaceDN w:val="0"/>
        <w:adjustRightInd w:val="0"/>
        <w:spacing w:after="0" w:line="240" w:lineRule="auto"/>
        <w:rPr>
          <w:rFonts w:ascii="Cambria" w:hAnsi="Cambria" w:cs="Calibri"/>
          <w:color w:val="0000FF"/>
        </w:rPr>
      </w:pPr>
      <w:r w:rsidRPr="008F5967">
        <w:rPr>
          <w:rFonts w:ascii="Cambria" w:hAnsi="Cambria" w:cs="Calibri-Bold"/>
          <w:b/>
          <w:bCs/>
        </w:rPr>
        <w:t>5.3 Existing Staff</w:t>
      </w:r>
    </w:p>
    <w:p w14:paraId="69BC0C67" w14:textId="77777777" w:rsidR="00A40E08" w:rsidRPr="008F5967" w:rsidRDefault="00A40E08" w:rsidP="00A40E08">
      <w:pPr>
        <w:autoSpaceDE w:val="0"/>
        <w:autoSpaceDN w:val="0"/>
        <w:adjustRightInd w:val="0"/>
        <w:spacing w:after="0" w:line="240" w:lineRule="auto"/>
        <w:rPr>
          <w:rFonts w:ascii="Cambria" w:hAnsi="Cambria" w:cs="Calibri-Bold"/>
          <w:b/>
          <w:bCs/>
        </w:rPr>
      </w:pPr>
    </w:p>
    <w:p w14:paraId="6E34BBF5" w14:textId="1421B30B"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Priority is being given to those who come into contact with children and young people. All staff that have one to one contact with children and young people</w:t>
      </w:r>
      <w:r w:rsidR="0072413B">
        <w:rPr>
          <w:rFonts w:ascii="Cambria" w:hAnsi="Cambria" w:cs="Calibri"/>
        </w:rPr>
        <w:t xml:space="preserve"> &amp; </w:t>
      </w:r>
      <w:r w:rsidR="00524F9B">
        <w:rPr>
          <w:rFonts w:ascii="Cambria" w:hAnsi="Cambria" w:cs="Calibri"/>
        </w:rPr>
        <w:t>vulnerable</w:t>
      </w:r>
      <w:r w:rsidR="0072413B">
        <w:rPr>
          <w:rFonts w:ascii="Cambria" w:hAnsi="Cambria" w:cs="Calibri"/>
        </w:rPr>
        <w:t xml:space="preserve"> adults</w:t>
      </w:r>
      <w:r w:rsidRPr="008F5967">
        <w:rPr>
          <w:rFonts w:ascii="Cambria" w:hAnsi="Cambria" w:cs="Calibri"/>
        </w:rPr>
        <w:t xml:space="preserve"> have received a CRC and for those undertaking regulated activity a barred list check.</w:t>
      </w:r>
    </w:p>
    <w:p w14:paraId="781B9F76" w14:textId="77777777" w:rsidR="00A40E08" w:rsidRPr="008F5967" w:rsidRDefault="00A40E08" w:rsidP="00A40E08">
      <w:pPr>
        <w:autoSpaceDE w:val="0"/>
        <w:autoSpaceDN w:val="0"/>
        <w:adjustRightInd w:val="0"/>
        <w:spacing w:after="0" w:line="240" w:lineRule="auto"/>
        <w:rPr>
          <w:rFonts w:ascii="Cambria" w:hAnsi="Cambria" w:cs="Calibri"/>
        </w:rPr>
      </w:pPr>
    </w:p>
    <w:p w14:paraId="6F8472F8" w14:textId="77777777" w:rsidR="0072413B" w:rsidRDefault="0072413B" w:rsidP="00A40E08">
      <w:pPr>
        <w:autoSpaceDE w:val="0"/>
        <w:autoSpaceDN w:val="0"/>
        <w:adjustRightInd w:val="0"/>
        <w:spacing w:after="0" w:line="240" w:lineRule="auto"/>
        <w:rPr>
          <w:rFonts w:ascii="Cambria" w:hAnsi="Cambria" w:cs="Calibri-Bold"/>
          <w:b/>
          <w:bCs/>
        </w:rPr>
      </w:pPr>
    </w:p>
    <w:p w14:paraId="473B7AE5" w14:textId="77777777" w:rsidR="0072413B" w:rsidRDefault="0072413B" w:rsidP="00A40E08">
      <w:pPr>
        <w:autoSpaceDE w:val="0"/>
        <w:autoSpaceDN w:val="0"/>
        <w:adjustRightInd w:val="0"/>
        <w:spacing w:after="0" w:line="240" w:lineRule="auto"/>
        <w:rPr>
          <w:rFonts w:ascii="Cambria" w:hAnsi="Cambria" w:cs="Calibri-Bold"/>
          <w:b/>
          <w:bCs/>
        </w:rPr>
      </w:pPr>
    </w:p>
    <w:p w14:paraId="4FE6851F" w14:textId="77777777" w:rsidR="0072413B" w:rsidRDefault="0072413B" w:rsidP="00A40E08">
      <w:pPr>
        <w:autoSpaceDE w:val="0"/>
        <w:autoSpaceDN w:val="0"/>
        <w:adjustRightInd w:val="0"/>
        <w:spacing w:after="0" w:line="240" w:lineRule="auto"/>
        <w:rPr>
          <w:rFonts w:ascii="Cambria" w:hAnsi="Cambria" w:cs="Calibri-Bold"/>
          <w:b/>
          <w:bCs/>
        </w:rPr>
      </w:pPr>
    </w:p>
    <w:p w14:paraId="598DDF9C" w14:textId="77777777" w:rsidR="0072413B" w:rsidRDefault="0072413B" w:rsidP="00A40E08">
      <w:pPr>
        <w:autoSpaceDE w:val="0"/>
        <w:autoSpaceDN w:val="0"/>
        <w:adjustRightInd w:val="0"/>
        <w:spacing w:after="0" w:line="240" w:lineRule="auto"/>
        <w:rPr>
          <w:rFonts w:ascii="Cambria" w:hAnsi="Cambria" w:cs="Calibri-Bold"/>
          <w:b/>
          <w:bCs/>
        </w:rPr>
      </w:pPr>
    </w:p>
    <w:p w14:paraId="32C84C59" w14:textId="77777777" w:rsidR="0072413B" w:rsidRDefault="0072413B" w:rsidP="00A40E08">
      <w:pPr>
        <w:autoSpaceDE w:val="0"/>
        <w:autoSpaceDN w:val="0"/>
        <w:adjustRightInd w:val="0"/>
        <w:spacing w:after="0" w:line="240" w:lineRule="auto"/>
        <w:rPr>
          <w:rFonts w:ascii="Cambria" w:hAnsi="Cambria" w:cs="Calibri-Bold"/>
          <w:b/>
          <w:bCs/>
        </w:rPr>
      </w:pPr>
    </w:p>
    <w:p w14:paraId="56C15CA4" w14:textId="00D4CEB6" w:rsidR="00A40E08" w:rsidRPr="008F5967" w:rsidRDefault="0072413B" w:rsidP="00A40E08">
      <w:pPr>
        <w:autoSpaceDE w:val="0"/>
        <w:autoSpaceDN w:val="0"/>
        <w:adjustRightInd w:val="0"/>
        <w:spacing w:after="0" w:line="240" w:lineRule="auto"/>
        <w:rPr>
          <w:rFonts w:ascii="Cambria" w:hAnsi="Cambria" w:cs="Calibri-Bold"/>
          <w:b/>
          <w:bCs/>
        </w:rPr>
      </w:pPr>
      <w:r>
        <w:rPr>
          <w:rFonts w:ascii="Cambria" w:hAnsi="Cambria" w:cs="Calibri-Bold"/>
          <w:b/>
          <w:bCs/>
        </w:rPr>
        <w:t>5.4</w:t>
      </w:r>
      <w:r w:rsidR="00A40E08" w:rsidRPr="008F5967">
        <w:rPr>
          <w:rFonts w:ascii="Cambria" w:hAnsi="Cambria" w:cs="Calibri-Bold"/>
          <w:b/>
          <w:bCs/>
        </w:rPr>
        <w:t xml:space="preserve"> Temporary Staff and External Consultants</w:t>
      </w:r>
    </w:p>
    <w:p w14:paraId="530BD346" w14:textId="77777777" w:rsidR="00A40E08" w:rsidRPr="008F5967" w:rsidRDefault="00A40E08" w:rsidP="00A40E08">
      <w:pPr>
        <w:autoSpaceDE w:val="0"/>
        <w:autoSpaceDN w:val="0"/>
        <w:adjustRightInd w:val="0"/>
        <w:spacing w:after="0" w:line="240" w:lineRule="auto"/>
        <w:rPr>
          <w:rFonts w:ascii="Cambria" w:hAnsi="Cambria" w:cs="Calibri-Bold"/>
          <w:b/>
          <w:bCs/>
        </w:rPr>
      </w:pPr>
    </w:p>
    <w:p w14:paraId="07B4FA27" w14:textId="4F7AD8DC"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 xml:space="preserve">The Company will ensure that all temporary staff and external consultants sign a Self-Declaration form and will not have unsupervised access to </w:t>
      </w:r>
      <w:r w:rsidR="00524F9B">
        <w:rPr>
          <w:rFonts w:ascii="Cambria" w:hAnsi="Cambria" w:cs="Calibri"/>
        </w:rPr>
        <w:t>vulnerable</w:t>
      </w:r>
      <w:r w:rsidRPr="008F5967">
        <w:rPr>
          <w:rFonts w:ascii="Cambria" w:hAnsi="Cambria" w:cs="Calibri"/>
        </w:rPr>
        <w:t xml:space="preserve"> and young persons during their time with the Company.</w:t>
      </w:r>
    </w:p>
    <w:p w14:paraId="44ED55DA" w14:textId="77777777" w:rsidR="00A40E08" w:rsidRPr="008F5967" w:rsidRDefault="00A40E08" w:rsidP="00A40E08">
      <w:pPr>
        <w:autoSpaceDE w:val="0"/>
        <w:autoSpaceDN w:val="0"/>
        <w:adjustRightInd w:val="0"/>
        <w:spacing w:after="0" w:line="240" w:lineRule="auto"/>
        <w:rPr>
          <w:rFonts w:ascii="Cambria" w:hAnsi="Cambria" w:cs="Calibri"/>
        </w:rPr>
      </w:pPr>
    </w:p>
    <w:p w14:paraId="1F7BA47E" w14:textId="5E77189F" w:rsidR="00A40E08" w:rsidRPr="008F5967" w:rsidRDefault="0072413B" w:rsidP="00A40E08">
      <w:pPr>
        <w:autoSpaceDE w:val="0"/>
        <w:autoSpaceDN w:val="0"/>
        <w:adjustRightInd w:val="0"/>
        <w:spacing w:after="0" w:line="240" w:lineRule="auto"/>
        <w:rPr>
          <w:rFonts w:ascii="Cambria" w:hAnsi="Cambria" w:cs="Calibri-Bold"/>
          <w:b/>
          <w:bCs/>
        </w:rPr>
      </w:pPr>
      <w:r>
        <w:rPr>
          <w:rFonts w:ascii="Cambria" w:hAnsi="Cambria" w:cs="Calibri-Bold"/>
          <w:b/>
          <w:bCs/>
        </w:rPr>
        <w:t>5.5</w:t>
      </w:r>
      <w:r w:rsidR="00A40E08" w:rsidRPr="008F5967">
        <w:rPr>
          <w:rFonts w:ascii="Cambria" w:hAnsi="Cambria" w:cs="Calibri-Bold"/>
          <w:b/>
          <w:bCs/>
        </w:rPr>
        <w:t xml:space="preserve"> Good Practice</w:t>
      </w:r>
    </w:p>
    <w:p w14:paraId="65622D4B" w14:textId="77777777" w:rsidR="00A40E08" w:rsidRPr="008F5967" w:rsidRDefault="00A40E08" w:rsidP="00A40E08">
      <w:pPr>
        <w:autoSpaceDE w:val="0"/>
        <w:autoSpaceDN w:val="0"/>
        <w:adjustRightInd w:val="0"/>
        <w:spacing w:after="0" w:line="240" w:lineRule="auto"/>
        <w:rPr>
          <w:rFonts w:ascii="Cambria" w:hAnsi="Cambria" w:cs="Calibri-Bold"/>
          <w:b/>
          <w:bCs/>
        </w:rPr>
      </w:pPr>
    </w:p>
    <w:p w14:paraId="027086F1" w14:textId="3AD7EE1B"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 xml:space="preserve">All employees, workers, consultants, agency staff and volunteers working with </w:t>
      </w:r>
      <w:r w:rsidR="00524F9B">
        <w:rPr>
          <w:rFonts w:ascii="Cambria" w:hAnsi="Cambria" w:cs="Calibri"/>
        </w:rPr>
        <w:t xml:space="preserve">vulnerable </w:t>
      </w:r>
      <w:r w:rsidR="00E52F4E">
        <w:rPr>
          <w:rFonts w:ascii="Cambria" w:hAnsi="Cambria" w:cs="Calibri"/>
        </w:rPr>
        <w:t>adults</w:t>
      </w:r>
      <w:r w:rsidRPr="008F5967">
        <w:rPr>
          <w:rFonts w:ascii="Cambria" w:hAnsi="Cambria" w:cs="Calibri"/>
        </w:rPr>
        <w:t xml:space="preserve"> should adhere to the following principles:</w:t>
      </w:r>
    </w:p>
    <w:p w14:paraId="31F58639" w14:textId="77777777"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Always work in an open environment. Avoid private or unobserved situations and encourage open communication with no secrets.</w:t>
      </w:r>
    </w:p>
    <w:p w14:paraId="332AF4CE" w14:textId="77777777"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Symbol"/>
        </w:rPr>
        <w:t>M</w:t>
      </w:r>
      <w:r w:rsidRPr="008F5967">
        <w:rPr>
          <w:rFonts w:ascii="Cambria" w:hAnsi="Cambria" w:cs="Calibri"/>
        </w:rPr>
        <w:t>ake the experience of the sporting activity fun and enjoyable, promote fairness, confront and deal with bullying.</w:t>
      </w:r>
    </w:p>
    <w:p w14:paraId="11FE40E1" w14:textId="3B099211"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Treat all people equally, with respect and dignity.</w:t>
      </w:r>
    </w:p>
    <w:p w14:paraId="620BBA7F" w14:textId="114264B3"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 xml:space="preserve">Always put the welfare of the </w:t>
      </w:r>
      <w:r w:rsidR="00524F9B">
        <w:rPr>
          <w:rFonts w:ascii="Cambria" w:hAnsi="Cambria" w:cs="Calibri"/>
        </w:rPr>
        <w:t>adult</w:t>
      </w:r>
      <w:r w:rsidRPr="008F5967">
        <w:rPr>
          <w:rFonts w:ascii="Cambria" w:hAnsi="Cambria" w:cs="Calibri"/>
        </w:rPr>
        <w:t xml:space="preserve"> first.</w:t>
      </w:r>
    </w:p>
    <w:p w14:paraId="76FE9444" w14:textId="3B1DD81B"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Maintain a safe and appropriate distance with people and avoid unnecessary physical contact.</w:t>
      </w:r>
    </w:p>
    <w:p w14:paraId="1F8AF7C1" w14:textId="0D081CA9"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Where any form of manual/physical support is required it should be provided openly and with the consent of the person. Physical contact can be appropriate so long as it is neither intrusive nor disturbing and the person’s consent has been given.</w:t>
      </w:r>
    </w:p>
    <w:p w14:paraId="314F751D" w14:textId="77777777"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 xml:space="preserve">If groups have to be supervised in changing rooms always ensure coaches </w:t>
      </w:r>
      <w:proofErr w:type="spellStart"/>
      <w:r w:rsidRPr="008F5967">
        <w:rPr>
          <w:rFonts w:ascii="Cambria" w:hAnsi="Cambria" w:cs="Calibri"/>
        </w:rPr>
        <w:t>etc</w:t>
      </w:r>
      <w:proofErr w:type="spellEnd"/>
      <w:r w:rsidRPr="008F5967">
        <w:rPr>
          <w:rFonts w:ascii="Cambria" w:hAnsi="Cambria" w:cs="Calibri"/>
        </w:rPr>
        <w:t xml:space="preserve"> work in pairs.</w:t>
      </w:r>
    </w:p>
    <w:p w14:paraId="504CB6BF" w14:textId="7DF02970"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 xml:space="preserve">Request written </w:t>
      </w:r>
      <w:r w:rsidR="00524F9B">
        <w:rPr>
          <w:rFonts w:ascii="Cambria" w:hAnsi="Cambria" w:cs="Calibri"/>
        </w:rPr>
        <w:t>c</w:t>
      </w:r>
      <w:r w:rsidRPr="008F5967">
        <w:rPr>
          <w:rFonts w:ascii="Cambria" w:hAnsi="Cambria" w:cs="Calibri"/>
        </w:rPr>
        <w:t xml:space="preserve">onsent if Club officials are required to transport </w:t>
      </w:r>
      <w:r w:rsidR="00524F9B">
        <w:rPr>
          <w:rFonts w:ascii="Cambria" w:hAnsi="Cambria" w:cs="Calibri"/>
        </w:rPr>
        <w:t>vulnerable adult’s</w:t>
      </w:r>
      <w:r w:rsidRPr="008F5967">
        <w:rPr>
          <w:rFonts w:ascii="Cambria" w:hAnsi="Cambria" w:cs="Calibri"/>
        </w:rPr>
        <w:t xml:space="preserve"> people.</w:t>
      </w:r>
    </w:p>
    <w:p w14:paraId="2A0B95BB" w14:textId="4FD1F2FC"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 xml:space="preserve">Gain written consent for any significant travel arrangements e.g. overnight stays </w:t>
      </w:r>
    </w:p>
    <w:p w14:paraId="197BE055" w14:textId="77777777"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Coaches are qualified and a qualified first aider is in attendance.</w:t>
      </w:r>
    </w:p>
    <w:p w14:paraId="51643BAD" w14:textId="6E6C3DE5"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Be a good role model, this includes not smoking, drinking alcohol or use foul language in the company of young people</w:t>
      </w:r>
      <w:r w:rsidR="00524F9B">
        <w:rPr>
          <w:rFonts w:ascii="Cambria" w:hAnsi="Cambria" w:cs="Calibri"/>
        </w:rPr>
        <w:t>/</w:t>
      </w:r>
      <w:r w:rsidR="00524F9B" w:rsidRPr="00524F9B">
        <w:rPr>
          <w:rFonts w:ascii="Cambria" w:hAnsi="Cambria" w:cs="Calibri"/>
        </w:rPr>
        <w:t xml:space="preserve"> </w:t>
      </w:r>
      <w:r w:rsidR="00524F9B">
        <w:rPr>
          <w:rFonts w:ascii="Cambria" w:hAnsi="Cambria" w:cs="Calibri"/>
        </w:rPr>
        <w:t>vulnerable adults</w:t>
      </w:r>
      <w:r w:rsidRPr="008F5967">
        <w:rPr>
          <w:rFonts w:ascii="Cambria" w:hAnsi="Cambria" w:cs="Calibri"/>
        </w:rPr>
        <w:t>.</w:t>
      </w:r>
    </w:p>
    <w:p w14:paraId="0D5247AC" w14:textId="77777777"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Always give enthusiastic and constructive feedback rather than negative criticism.</w:t>
      </w:r>
    </w:p>
    <w:p w14:paraId="28945393" w14:textId="40251A5D"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Secure written consent for the Club to act in loco parentis, to give permission for the administration of emergency first aid or other medical treatment if the need arises.</w:t>
      </w:r>
    </w:p>
    <w:p w14:paraId="5D56E9D2" w14:textId="77777777"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cs="Calibri"/>
        </w:rPr>
      </w:pPr>
      <w:r w:rsidRPr="008F5967">
        <w:rPr>
          <w:rFonts w:ascii="Cambria" w:hAnsi="Cambria" w:cs="Calibri"/>
        </w:rPr>
        <w:t>Keep a written record of any injury that occurs, along with details of any treatment given.</w:t>
      </w:r>
    </w:p>
    <w:p w14:paraId="6A54F8B3" w14:textId="77777777" w:rsidR="00A40E08" w:rsidRPr="008F5967" w:rsidRDefault="00A40E08" w:rsidP="00A40E08">
      <w:pPr>
        <w:pStyle w:val="ListParagraph"/>
        <w:numPr>
          <w:ilvl w:val="0"/>
          <w:numId w:val="4"/>
        </w:numPr>
        <w:autoSpaceDE w:val="0"/>
        <w:autoSpaceDN w:val="0"/>
        <w:adjustRightInd w:val="0"/>
        <w:spacing w:after="0" w:line="240" w:lineRule="auto"/>
        <w:rPr>
          <w:rFonts w:ascii="Cambria" w:hAnsi="Cambria"/>
          <w:b/>
        </w:rPr>
      </w:pPr>
      <w:r w:rsidRPr="008F5967">
        <w:rPr>
          <w:rFonts w:ascii="Cambria" w:hAnsi="Cambria" w:cs="Calibri"/>
        </w:rPr>
        <w:t>All other good practice/common sense principles given the varying situations.</w:t>
      </w:r>
    </w:p>
    <w:p w14:paraId="58D5DBF1" w14:textId="77777777" w:rsidR="00A40E08" w:rsidRPr="008F5967" w:rsidRDefault="00A40E08" w:rsidP="00A40E08">
      <w:pPr>
        <w:autoSpaceDE w:val="0"/>
        <w:autoSpaceDN w:val="0"/>
        <w:adjustRightInd w:val="0"/>
        <w:spacing w:after="0" w:line="240" w:lineRule="auto"/>
        <w:rPr>
          <w:rFonts w:ascii="Cambria" w:hAnsi="Cambria"/>
          <w:b/>
        </w:rPr>
      </w:pPr>
    </w:p>
    <w:p w14:paraId="1F63A27D" w14:textId="77777777" w:rsidR="00FD17DA" w:rsidRPr="008F5967" w:rsidRDefault="00FD17DA" w:rsidP="00A40E08">
      <w:pPr>
        <w:autoSpaceDE w:val="0"/>
        <w:autoSpaceDN w:val="0"/>
        <w:adjustRightInd w:val="0"/>
        <w:spacing w:after="0" w:line="240" w:lineRule="auto"/>
        <w:rPr>
          <w:rFonts w:ascii="Cambria" w:hAnsi="Cambria" w:cs="Calibri-Bold"/>
          <w:b/>
          <w:bCs/>
        </w:rPr>
      </w:pPr>
    </w:p>
    <w:p w14:paraId="4C5D6B81" w14:textId="77777777" w:rsidR="00A40E08" w:rsidRPr="008F5967" w:rsidRDefault="00A40E08" w:rsidP="00A40E08">
      <w:pPr>
        <w:autoSpaceDE w:val="0"/>
        <w:autoSpaceDN w:val="0"/>
        <w:adjustRightInd w:val="0"/>
        <w:spacing w:after="0" w:line="240" w:lineRule="auto"/>
        <w:rPr>
          <w:rFonts w:ascii="Cambria" w:hAnsi="Cambria" w:cs="Calibri-Bold"/>
          <w:b/>
          <w:bCs/>
        </w:rPr>
      </w:pPr>
      <w:r w:rsidRPr="008F5967">
        <w:rPr>
          <w:rFonts w:ascii="Cambria" w:hAnsi="Cambria" w:cs="Calibri-Bold"/>
          <w:b/>
          <w:bCs/>
        </w:rPr>
        <w:t>5.7 Health &amp; Safety</w:t>
      </w:r>
    </w:p>
    <w:p w14:paraId="36F20264" w14:textId="77777777" w:rsidR="00A40E08" w:rsidRPr="008F5967" w:rsidRDefault="00A40E08" w:rsidP="00A40E08">
      <w:pPr>
        <w:autoSpaceDE w:val="0"/>
        <w:autoSpaceDN w:val="0"/>
        <w:adjustRightInd w:val="0"/>
        <w:spacing w:after="0" w:line="240" w:lineRule="auto"/>
        <w:rPr>
          <w:rFonts w:ascii="Cambria" w:hAnsi="Cambria" w:cs="Calibri-Bold"/>
          <w:b/>
          <w:bCs/>
        </w:rPr>
      </w:pPr>
    </w:p>
    <w:p w14:paraId="7D527796" w14:textId="1DF471F6"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 xml:space="preserve">The Company’s Welfare Officer gives guidance to those whose roles involve working with </w:t>
      </w:r>
      <w:r w:rsidR="00524F9B">
        <w:rPr>
          <w:rFonts w:ascii="Cambria" w:hAnsi="Cambria" w:cs="Calibri"/>
        </w:rPr>
        <w:t xml:space="preserve">venerable adults </w:t>
      </w:r>
      <w:r w:rsidRPr="008F5967">
        <w:rPr>
          <w:rFonts w:ascii="Cambria" w:hAnsi="Cambria" w:cs="Calibri"/>
        </w:rPr>
        <w:t xml:space="preserve">and young persons. Where a </w:t>
      </w:r>
      <w:r w:rsidR="00524F9B">
        <w:rPr>
          <w:rFonts w:ascii="Cambria" w:hAnsi="Cambria" w:cs="Calibri"/>
        </w:rPr>
        <w:t>vulnerable adult</w:t>
      </w:r>
      <w:r w:rsidRPr="008F5967">
        <w:rPr>
          <w:rFonts w:ascii="Cambria" w:hAnsi="Cambria" w:cs="Calibri"/>
        </w:rPr>
        <w:t xml:space="preserve"> or young person is involved, a risk assessment must take account of their particular vulnerabilities which will include the safeguarding</w:t>
      </w:r>
      <w:r w:rsidR="00524F9B">
        <w:rPr>
          <w:rFonts w:ascii="Cambria" w:hAnsi="Cambria" w:cs="Calibri"/>
        </w:rPr>
        <w:t xml:space="preserve"> of adults at risk</w:t>
      </w:r>
      <w:r w:rsidRPr="008F5967">
        <w:rPr>
          <w:rFonts w:ascii="Cambria" w:hAnsi="Cambria" w:cs="Calibri"/>
        </w:rPr>
        <w:t>.</w:t>
      </w:r>
    </w:p>
    <w:p w14:paraId="5FC2BDB6" w14:textId="6B55F170"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The risk assessment should set out what arrangements are in please for their care and supervision.</w:t>
      </w:r>
    </w:p>
    <w:p w14:paraId="4CF4D1A6" w14:textId="77777777" w:rsidR="00FD17DA" w:rsidRPr="008F5967" w:rsidRDefault="00FD17DA" w:rsidP="00A40E08">
      <w:pPr>
        <w:autoSpaceDE w:val="0"/>
        <w:autoSpaceDN w:val="0"/>
        <w:adjustRightInd w:val="0"/>
        <w:spacing w:after="0" w:line="240" w:lineRule="auto"/>
        <w:rPr>
          <w:rFonts w:ascii="Cambria" w:hAnsi="Cambria" w:cs="Calibri-Bold"/>
          <w:b/>
          <w:bCs/>
        </w:rPr>
      </w:pPr>
    </w:p>
    <w:p w14:paraId="2FE086E7" w14:textId="77777777" w:rsidR="00524F9B" w:rsidRDefault="00524F9B" w:rsidP="00A40E08">
      <w:pPr>
        <w:autoSpaceDE w:val="0"/>
        <w:autoSpaceDN w:val="0"/>
        <w:adjustRightInd w:val="0"/>
        <w:spacing w:after="0" w:line="240" w:lineRule="auto"/>
        <w:rPr>
          <w:rFonts w:ascii="Cambria" w:hAnsi="Cambria" w:cs="Calibri-Bold"/>
          <w:b/>
          <w:bCs/>
        </w:rPr>
      </w:pPr>
    </w:p>
    <w:p w14:paraId="53A40610" w14:textId="77777777" w:rsidR="00524F9B" w:rsidRDefault="00524F9B" w:rsidP="00A40E08">
      <w:pPr>
        <w:autoSpaceDE w:val="0"/>
        <w:autoSpaceDN w:val="0"/>
        <w:adjustRightInd w:val="0"/>
        <w:spacing w:after="0" w:line="240" w:lineRule="auto"/>
        <w:rPr>
          <w:rFonts w:ascii="Cambria" w:hAnsi="Cambria" w:cs="Calibri-Bold"/>
          <w:b/>
          <w:bCs/>
        </w:rPr>
      </w:pPr>
    </w:p>
    <w:p w14:paraId="56896BDA" w14:textId="77777777" w:rsidR="00524F9B" w:rsidRDefault="00524F9B" w:rsidP="00A40E08">
      <w:pPr>
        <w:autoSpaceDE w:val="0"/>
        <w:autoSpaceDN w:val="0"/>
        <w:adjustRightInd w:val="0"/>
        <w:spacing w:after="0" w:line="240" w:lineRule="auto"/>
        <w:rPr>
          <w:rFonts w:ascii="Cambria" w:hAnsi="Cambria" w:cs="Calibri-Bold"/>
          <w:b/>
          <w:bCs/>
        </w:rPr>
      </w:pPr>
    </w:p>
    <w:p w14:paraId="70FB7471" w14:textId="77777777" w:rsidR="00524F9B" w:rsidRDefault="00524F9B" w:rsidP="00A40E08">
      <w:pPr>
        <w:autoSpaceDE w:val="0"/>
        <w:autoSpaceDN w:val="0"/>
        <w:adjustRightInd w:val="0"/>
        <w:spacing w:after="0" w:line="240" w:lineRule="auto"/>
        <w:rPr>
          <w:rFonts w:ascii="Cambria" w:hAnsi="Cambria" w:cs="Calibri-Bold"/>
          <w:b/>
          <w:bCs/>
        </w:rPr>
      </w:pPr>
    </w:p>
    <w:p w14:paraId="671BA1AC" w14:textId="77777777" w:rsidR="00A40E08" w:rsidRPr="008F5967" w:rsidRDefault="00A40E08" w:rsidP="00A40E08">
      <w:pPr>
        <w:autoSpaceDE w:val="0"/>
        <w:autoSpaceDN w:val="0"/>
        <w:adjustRightInd w:val="0"/>
        <w:spacing w:after="0" w:line="240" w:lineRule="auto"/>
        <w:rPr>
          <w:rFonts w:ascii="Cambria" w:hAnsi="Cambria" w:cs="Calibri-Bold"/>
          <w:b/>
          <w:bCs/>
        </w:rPr>
      </w:pPr>
      <w:r w:rsidRPr="008F5967">
        <w:rPr>
          <w:rFonts w:ascii="Cambria" w:hAnsi="Cambria" w:cs="Calibri-Bold"/>
          <w:b/>
          <w:bCs/>
        </w:rPr>
        <w:t>5.8 Data Protection</w:t>
      </w:r>
    </w:p>
    <w:p w14:paraId="2A16318E" w14:textId="77777777" w:rsidR="00A40E08" w:rsidRPr="008F5967" w:rsidRDefault="00A40E08" w:rsidP="00A40E08">
      <w:pPr>
        <w:autoSpaceDE w:val="0"/>
        <w:autoSpaceDN w:val="0"/>
        <w:adjustRightInd w:val="0"/>
        <w:spacing w:after="0" w:line="240" w:lineRule="auto"/>
        <w:rPr>
          <w:rFonts w:ascii="Cambria" w:hAnsi="Cambria" w:cs="Calibri-Bold"/>
          <w:b/>
          <w:bCs/>
        </w:rPr>
      </w:pPr>
    </w:p>
    <w:p w14:paraId="3077E7E8" w14:textId="77777777"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The Data Protection policy adopted by the Company is in line with current legislation. All full time and casual staff sign OUFC confidentiality and information sharing agreement.</w:t>
      </w:r>
    </w:p>
    <w:p w14:paraId="03088886" w14:textId="77777777" w:rsidR="00A40E08" w:rsidRPr="008F5967" w:rsidRDefault="00A40E08" w:rsidP="00A40E08">
      <w:pPr>
        <w:autoSpaceDE w:val="0"/>
        <w:autoSpaceDN w:val="0"/>
        <w:adjustRightInd w:val="0"/>
        <w:spacing w:after="0" w:line="240" w:lineRule="auto"/>
        <w:rPr>
          <w:rFonts w:ascii="Cambria" w:hAnsi="Cambria" w:cs="Calibri"/>
        </w:rPr>
      </w:pPr>
    </w:p>
    <w:p w14:paraId="796A3CF7" w14:textId="77777777" w:rsidR="00A40E08" w:rsidRPr="008F5967" w:rsidRDefault="00A40E08" w:rsidP="00A40E08">
      <w:pPr>
        <w:autoSpaceDE w:val="0"/>
        <w:autoSpaceDN w:val="0"/>
        <w:adjustRightInd w:val="0"/>
        <w:spacing w:after="0" w:line="240" w:lineRule="auto"/>
        <w:rPr>
          <w:rFonts w:ascii="Cambria" w:hAnsi="Cambria" w:cs="Calibri-Bold"/>
          <w:b/>
          <w:bCs/>
        </w:rPr>
      </w:pPr>
      <w:r w:rsidRPr="008F5967">
        <w:rPr>
          <w:rFonts w:ascii="Cambria" w:hAnsi="Cambria" w:cs="Calibri-Bold"/>
          <w:b/>
          <w:bCs/>
        </w:rPr>
        <w:t xml:space="preserve">6 </w:t>
      </w:r>
      <w:r w:rsidR="00FD17DA" w:rsidRPr="008F5967">
        <w:rPr>
          <w:rFonts w:ascii="Cambria" w:hAnsi="Cambria" w:cs="Calibri-Bold"/>
          <w:b/>
          <w:bCs/>
        </w:rPr>
        <w:t>OXFORD UNITED</w:t>
      </w:r>
      <w:r w:rsidRPr="008F5967">
        <w:rPr>
          <w:rFonts w:ascii="Cambria" w:hAnsi="Cambria" w:cs="Calibri-Bold"/>
          <w:b/>
          <w:bCs/>
        </w:rPr>
        <w:t xml:space="preserve"> FC PROCEDURES</w:t>
      </w:r>
    </w:p>
    <w:p w14:paraId="7BB1CA16" w14:textId="77777777" w:rsidR="00A40E08" w:rsidRPr="008F5967" w:rsidRDefault="00A40E08" w:rsidP="00A40E08">
      <w:pPr>
        <w:autoSpaceDE w:val="0"/>
        <w:autoSpaceDN w:val="0"/>
        <w:adjustRightInd w:val="0"/>
        <w:spacing w:after="0" w:line="240" w:lineRule="auto"/>
        <w:rPr>
          <w:rFonts w:ascii="Cambria" w:hAnsi="Cambria" w:cs="Calibri-Bold"/>
          <w:b/>
          <w:bCs/>
        </w:rPr>
      </w:pPr>
    </w:p>
    <w:p w14:paraId="6EA2B695" w14:textId="77933FE4" w:rsidR="00A40E08" w:rsidRPr="008F5967" w:rsidRDefault="00524F9B" w:rsidP="00A40E08">
      <w:pPr>
        <w:autoSpaceDE w:val="0"/>
        <w:autoSpaceDN w:val="0"/>
        <w:adjustRightInd w:val="0"/>
        <w:spacing w:after="0" w:line="240" w:lineRule="auto"/>
        <w:rPr>
          <w:rFonts w:ascii="Cambria" w:hAnsi="Cambria" w:cs="Calibri-Bold"/>
          <w:b/>
          <w:bCs/>
        </w:rPr>
      </w:pPr>
      <w:r>
        <w:rPr>
          <w:rFonts w:ascii="Cambria" w:hAnsi="Cambria" w:cs="Calibri-Bold"/>
          <w:b/>
          <w:bCs/>
        </w:rPr>
        <w:t>6.1 Parental/</w:t>
      </w:r>
      <w:proofErr w:type="spellStart"/>
      <w:r>
        <w:rPr>
          <w:rFonts w:ascii="Cambria" w:hAnsi="Cambria" w:cs="Calibri-Bold"/>
          <w:b/>
          <w:bCs/>
        </w:rPr>
        <w:t>Carer</w:t>
      </w:r>
      <w:proofErr w:type="spellEnd"/>
      <w:r>
        <w:rPr>
          <w:rFonts w:ascii="Cambria" w:hAnsi="Cambria" w:cs="Calibri-Bold"/>
          <w:b/>
          <w:bCs/>
        </w:rPr>
        <w:t xml:space="preserve"> </w:t>
      </w:r>
      <w:r w:rsidR="00A40E08" w:rsidRPr="008F5967">
        <w:rPr>
          <w:rFonts w:ascii="Cambria" w:hAnsi="Cambria" w:cs="Calibri-Bold"/>
          <w:b/>
          <w:bCs/>
        </w:rPr>
        <w:t>Consent</w:t>
      </w:r>
    </w:p>
    <w:p w14:paraId="7343776C" w14:textId="77777777" w:rsidR="00A40E08" w:rsidRPr="008F5967" w:rsidRDefault="00A40E08" w:rsidP="00A40E08">
      <w:pPr>
        <w:autoSpaceDE w:val="0"/>
        <w:autoSpaceDN w:val="0"/>
        <w:adjustRightInd w:val="0"/>
        <w:spacing w:after="0" w:line="240" w:lineRule="auto"/>
        <w:rPr>
          <w:rFonts w:ascii="Cambria" w:hAnsi="Cambria" w:cs="Calibri-Bold"/>
          <w:b/>
          <w:bCs/>
        </w:rPr>
      </w:pPr>
    </w:p>
    <w:p w14:paraId="7E496FD4" w14:textId="7FE748E8" w:rsidR="00A40E08" w:rsidRPr="008F5967" w:rsidRDefault="00FD17DA" w:rsidP="00A40E08">
      <w:pPr>
        <w:autoSpaceDE w:val="0"/>
        <w:autoSpaceDN w:val="0"/>
        <w:adjustRightInd w:val="0"/>
        <w:spacing w:after="0" w:line="240" w:lineRule="auto"/>
        <w:rPr>
          <w:rFonts w:ascii="Cambria" w:hAnsi="Cambria" w:cs="Calibri"/>
        </w:rPr>
      </w:pPr>
      <w:r w:rsidRPr="008F5967">
        <w:rPr>
          <w:rFonts w:ascii="Cambria" w:hAnsi="Cambria" w:cs="Calibri"/>
        </w:rPr>
        <w:t>OU</w:t>
      </w:r>
      <w:r w:rsidR="00A40E08" w:rsidRPr="008F5967">
        <w:rPr>
          <w:rFonts w:ascii="Cambria" w:hAnsi="Cambria" w:cs="Calibri"/>
        </w:rPr>
        <w:t>FC will make every effort to obtain parental</w:t>
      </w:r>
      <w:r w:rsidR="00524F9B">
        <w:rPr>
          <w:rFonts w:ascii="Cambria" w:hAnsi="Cambria" w:cs="Calibri"/>
        </w:rPr>
        <w:t>/</w:t>
      </w:r>
      <w:proofErr w:type="spellStart"/>
      <w:r w:rsidR="00524F9B">
        <w:rPr>
          <w:rFonts w:ascii="Cambria" w:hAnsi="Cambria" w:cs="Calibri"/>
        </w:rPr>
        <w:t>carer</w:t>
      </w:r>
      <w:proofErr w:type="spellEnd"/>
      <w:r w:rsidR="00A40E08" w:rsidRPr="008F5967">
        <w:rPr>
          <w:rFonts w:ascii="Cambria" w:hAnsi="Cambria" w:cs="Calibri"/>
        </w:rPr>
        <w:t xml:space="preserve"> consent for all activities using a signed parental</w:t>
      </w:r>
      <w:r w:rsidR="00524F9B">
        <w:rPr>
          <w:rFonts w:ascii="Cambria" w:hAnsi="Cambria" w:cs="Calibri"/>
        </w:rPr>
        <w:t xml:space="preserve"> or </w:t>
      </w:r>
      <w:proofErr w:type="spellStart"/>
      <w:r w:rsidR="00524F9B">
        <w:rPr>
          <w:rFonts w:ascii="Cambria" w:hAnsi="Cambria" w:cs="Calibri"/>
        </w:rPr>
        <w:t>carer</w:t>
      </w:r>
      <w:proofErr w:type="spellEnd"/>
      <w:r w:rsidR="00A40E08" w:rsidRPr="008F5967">
        <w:rPr>
          <w:rFonts w:ascii="Cambria" w:hAnsi="Cambria" w:cs="Calibri"/>
        </w:rPr>
        <w:t xml:space="preserve"> consent form. OUFC will do everything it can to safeguard </w:t>
      </w:r>
      <w:r w:rsidR="00524F9B">
        <w:rPr>
          <w:rFonts w:ascii="Cambria" w:hAnsi="Cambria" w:cs="Calibri"/>
        </w:rPr>
        <w:t>everyone</w:t>
      </w:r>
      <w:r w:rsidR="00A40E08" w:rsidRPr="008F5967">
        <w:rPr>
          <w:rFonts w:ascii="Cambria" w:hAnsi="Cambria" w:cs="Calibri"/>
        </w:rPr>
        <w:t xml:space="preserve"> in its care</w:t>
      </w:r>
      <w:r w:rsidR="00524F9B">
        <w:rPr>
          <w:rFonts w:ascii="Cambria" w:hAnsi="Cambria" w:cs="Calibri"/>
        </w:rPr>
        <w:t>,</w:t>
      </w:r>
      <w:r w:rsidR="00A40E08" w:rsidRPr="008F5967">
        <w:rPr>
          <w:rFonts w:ascii="Cambria" w:hAnsi="Cambria" w:cs="Calibri"/>
        </w:rPr>
        <w:t xml:space="preserve"> but </w:t>
      </w:r>
      <w:proofErr w:type="spellStart"/>
      <w:r w:rsidR="00A40E08" w:rsidRPr="008F5967">
        <w:rPr>
          <w:rFonts w:ascii="Cambria" w:hAnsi="Cambria" w:cs="Calibri"/>
        </w:rPr>
        <w:t>recognise</w:t>
      </w:r>
      <w:proofErr w:type="spellEnd"/>
      <w:r w:rsidR="00A40E08" w:rsidRPr="008F5967">
        <w:rPr>
          <w:rFonts w:ascii="Cambria" w:hAnsi="Cambria" w:cs="Calibri"/>
        </w:rPr>
        <w:t xml:space="preserve"> that in some </w:t>
      </w:r>
      <w:r w:rsidRPr="008F5967">
        <w:rPr>
          <w:rFonts w:ascii="Cambria" w:hAnsi="Cambria" w:cs="Calibri"/>
        </w:rPr>
        <w:t>c</w:t>
      </w:r>
      <w:r w:rsidR="00A40E08" w:rsidRPr="008F5967">
        <w:rPr>
          <w:rFonts w:ascii="Cambria" w:hAnsi="Cambria" w:cs="Calibri"/>
        </w:rPr>
        <w:t>ircumstances, due to the nature of the work carried out, obtaining parental</w:t>
      </w:r>
      <w:r w:rsidR="00524F9B">
        <w:rPr>
          <w:rFonts w:ascii="Cambria" w:hAnsi="Cambria" w:cs="Calibri"/>
        </w:rPr>
        <w:t>/</w:t>
      </w:r>
      <w:proofErr w:type="spellStart"/>
      <w:r w:rsidR="00524F9B">
        <w:rPr>
          <w:rFonts w:ascii="Cambria" w:hAnsi="Cambria" w:cs="Calibri"/>
        </w:rPr>
        <w:t>carer</w:t>
      </w:r>
      <w:proofErr w:type="spellEnd"/>
      <w:r w:rsidR="00A40E08" w:rsidRPr="008F5967">
        <w:rPr>
          <w:rFonts w:ascii="Cambria" w:hAnsi="Cambria" w:cs="Calibri"/>
        </w:rPr>
        <w:t xml:space="preserve"> consent for activities is not always possible.</w:t>
      </w:r>
    </w:p>
    <w:p w14:paraId="6254131F" w14:textId="77777777" w:rsidR="00A40E08" w:rsidRPr="008F5967" w:rsidRDefault="00A40E08" w:rsidP="00A40E08">
      <w:pPr>
        <w:autoSpaceDE w:val="0"/>
        <w:autoSpaceDN w:val="0"/>
        <w:adjustRightInd w:val="0"/>
        <w:spacing w:after="0" w:line="240" w:lineRule="auto"/>
        <w:rPr>
          <w:rFonts w:ascii="Cambria" w:hAnsi="Cambria" w:cs="Calibri"/>
        </w:rPr>
      </w:pPr>
    </w:p>
    <w:p w14:paraId="4E6E76E2" w14:textId="77777777" w:rsidR="00A40E08" w:rsidRPr="008F5967" w:rsidRDefault="00A40E08" w:rsidP="00A40E08">
      <w:pPr>
        <w:autoSpaceDE w:val="0"/>
        <w:autoSpaceDN w:val="0"/>
        <w:adjustRightInd w:val="0"/>
        <w:spacing w:after="0" w:line="240" w:lineRule="auto"/>
        <w:rPr>
          <w:rFonts w:ascii="Cambria" w:hAnsi="Cambria" w:cs="Calibri-Bold"/>
          <w:b/>
          <w:bCs/>
        </w:rPr>
      </w:pPr>
      <w:r w:rsidRPr="008F5967">
        <w:rPr>
          <w:rFonts w:ascii="Cambria" w:hAnsi="Cambria" w:cs="Calibri-Bold"/>
          <w:b/>
          <w:bCs/>
        </w:rPr>
        <w:t>6.2 Use of photography &amp; film image</w:t>
      </w:r>
    </w:p>
    <w:p w14:paraId="7ED3A825" w14:textId="77777777" w:rsidR="00A40E08" w:rsidRPr="008F5967" w:rsidRDefault="00A40E08" w:rsidP="00A40E08">
      <w:pPr>
        <w:autoSpaceDE w:val="0"/>
        <w:autoSpaceDN w:val="0"/>
        <w:adjustRightInd w:val="0"/>
        <w:spacing w:after="0" w:line="240" w:lineRule="auto"/>
        <w:rPr>
          <w:rFonts w:ascii="Cambria" w:hAnsi="Cambria" w:cs="Calibri-Bold"/>
          <w:b/>
          <w:bCs/>
        </w:rPr>
      </w:pPr>
    </w:p>
    <w:p w14:paraId="18E690CD" w14:textId="3A97012E" w:rsidR="00A40E08" w:rsidRPr="008F5967" w:rsidRDefault="00A40E08" w:rsidP="00A40E08">
      <w:pPr>
        <w:autoSpaceDE w:val="0"/>
        <w:autoSpaceDN w:val="0"/>
        <w:adjustRightInd w:val="0"/>
        <w:spacing w:after="0" w:line="240" w:lineRule="auto"/>
        <w:rPr>
          <w:rFonts w:ascii="Cambria" w:hAnsi="Cambria" w:cs="Calibri"/>
        </w:rPr>
      </w:pPr>
      <w:r w:rsidRPr="008F5967">
        <w:rPr>
          <w:rFonts w:ascii="Cambria" w:hAnsi="Cambria" w:cs="Calibri"/>
        </w:rPr>
        <w:t xml:space="preserve">OUFC uses guidance from The FA and the CPSU. All images are taken by Club officials who have been briefed by a Club Safeguarding Officer or by a member of the Communications and Marketing Department responsible for the activity being photographed or filmed. Before taking images of </w:t>
      </w:r>
      <w:r w:rsidR="00524F9B">
        <w:rPr>
          <w:rFonts w:ascii="Cambria" w:hAnsi="Cambria" w:cs="Calibri"/>
        </w:rPr>
        <w:t>vulnerable adults</w:t>
      </w:r>
      <w:r w:rsidRPr="008F5967">
        <w:rPr>
          <w:rFonts w:ascii="Cambria" w:hAnsi="Cambria" w:cs="Calibri"/>
        </w:rPr>
        <w:t xml:space="preserve"> or young people parental consent i</w:t>
      </w:r>
      <w:r w:rsidR="00524F9B">
        <w:rPr>
          <w:rFonts w:ascii="Cambria" w:hAnsi="Cambria" w:cs="Calibri"/>
        </w:rPr>
        <w:t>s</w:t>
      </w:r>
      <w:r w:rsidRPr="008F5967">
        <w:rPr>
          <w:rFonts w:ascii="Cambria" w:hAnsi="Cambria" w:cs="Calibri"/>
        </w:rPr>
        <w:t xml:space="preserve"> sought in writing, this could be at the</w:t>
      </w:r>
      <w:r w:rsidR="001820A5" w:rsidRPr="008F5967">
        <w:rPr>
          <w:rFonts w:ascii="Cambria" w:hAnsi="Cambria" w:cs="Calibri"/>
        </w:rPr>
        <w:t xml:space="preserve"> </w:t>
      </w:r>
      <w:r w:rsidRPr="008F5967">
        <w:rPr>
          <w:rFonts w:ascii="Cambria" w:hAnsi="Cambria" w:cs="Calibri"/>
        </w:rPr>
        <w:t xml:space="preserve">start of the season or prior to the event. Parents, </w:t>
      </w:r>
      <w:proofErr w:type="spellStart"/>
      <w:r w:rsidRPr="008F5967">
        <w:rPr>
          <w:rFonts w:ascii="Cambria" w:hAnsi="Cambria" w:cs="Calibri"/>
        </w:rPr>
        <w:t>carers</w:t>
      </w:r>
      <w:proofErr w:type="spellEnd"/>
      <w:r w:rsidRPr="008F5967">
        <w:rPr>
          <w:rFonts w:ascii="Cambria" w:hAnsi="Cambria" w:cs="Calibri"/>
        </w:rPr>
        <w:t>, guardians are responsible for informing</w:t>
      </w:r>
      <w:r w:rsidR="001820A5" w:rsidRPr="008F5967">
        <w:rPr>
          <w:rFonts w:ascii="Cambria" w:hAnsi="Cambria" w:cs="Calibri"/>
        </w:rPr>
        <w:t xml:space="preserve"> </w:t>
      </w:r>
      <w:r w:rsidRPr="008F5967">
        <w:rPr>
          <w:rFonts w:ascii="Cambria" w:hAnsi="Cambria" w:cs="Calibri"/>
        </w:rPr>
        <w:t>the Club of any change of circumstances within the season which may affect consent. The Club</w:t>
      </w:r>
      <w:r w:rsidR="001820A5" w:rsidRPr="008F5967">
        <w:rPr>
          <w:rFonts w:ascii="Cambria" w:hAnsi="Cambria" w:cs="Calibri"/>
        </w:rPr>
        <w:t xml:space="preserve"> </w:t>
      </w:r>
      <w:r w:rsidRPr="008F5967">
        <w:rPr>
          <w:rFonts w:ascii="Cambria" w:hAnsi="Cambria" w:cs="Calibri"/>
        </w:rPr>
        <w:t xml:space="preserve">will inform parents, </w:t>
      </w:r>
      <w:proofErr w:type="spellStart"/>
      <w:r w:rsidRPr="008F5967">
        <w:rPr>
          <w:rFonts w:ascii="Cambria" w:hAnsi="Cambria" w:cs="Calibri"/>
        </w:rPr>
        <w:t>carers</w:t>
      </w:r>
      <w:proofErr w:type="spellEnd"/>
      <w:r w:rsidRPr="008F5967">
        <w:rPr>
          <w:rFonts w:ascii="Cambria" w:hAnsi="Cambria" w:cs="Calibri"/>
        </w:rPr>
        <w:t>, guardians of how the image will be used and they will not allow an</w:t>
      </w:r>
      <w:r w:rsidR="001820A5" w:rsidRPr="008F5967">
        <w:rPr>
          <w:rFonts w:ascii="Cambria" w:hAnsi="Cambria" w:cs="Calibri"/>
        </w:rPr>
        <w:t xml:space="preserve"> </w:t>
      </w:r>
      <w:r w:rsidRPr="008F5967">
        <w:rPr>
          <w:rFonts w:ascii="Cambria" w:hAnsi="Cambria" w:cs="Calibri"/>
        </w:rPr>
        <w:t>image to be used for something other than that for which it was initially agreed.</w:t>
      </w:r>
    </w:p>
    <w:p w14:paraId="604DB79A" w14:textId="77777777" w:rsidR="001820A5" w:rsidRPr="008F5967" w:rsidRDefault="001820A5" w:rsidP="00A40E08">
      <w:pPr>
        <w:autoSpaceDE w:val="0"/>
        <w:autoSpaceDN w:val="0"/>
        <w:adjustRightInd w:val="0"/>
        <w:spacing w:after="0" w:line="240" w:lineRule="auto"/>
        <w:rPr>
          <w:rFonts w:ascii="Cambria" w:hAnsi="Cambria" w:cs="Calibri"/>
        </w:rPr>
      </w:pPr>
    </w:p>
    <w:p w14:paraId="20897274" w14:textId="42A0EFA6" w:rsidR="001820A5" w:rsidRPr="008F5967" w:rsidRDefault="001820A5" w:rsidP="001820A5">
      <w:pPr>
        <w:pStyle w:val="ListParagraph"/>
        <w:numPr>
          <w:ilvl w:val="0"/>
          <w:numId w:val="5"/>
        </w:numPr>
        <w:autoSpaceDE w:val="0"/>
        <w:autoSpaceDN w:val="0"/>
        <w:adjustRightInd w:val="0"/>
        <w:spacing w:after="0" w:line="240" w:lineRule="auto"/>
        <w:rPr>
          <w:rFonts w:ascii="Cambria" w:hAnsi="Cambria" w:cs="Calibri"/>
        </w:rPr>
      </w:pPr>
      <w:r w:rsidRPr="008F5967">
        <w:rPr>
          <w:rFonts w:ascii="Cambria" w:hAnsi="Cambria" w:cs="Calibri"/>
        </w:rPr>
        <w:t xml:space="preserve">All </w:t>
      </w:r>
      <w:r w:rsidR="00524F9B">
        <w:rPr>
          <w:rFonts w:ascii="Cambria" w:hAnsi="Cambria" w:cs="Calibri"/>
        </w:rPr>
        <w:t xml:space="preserve">adults </w:t>
      </w:r>
      <w:r w:rsidRPr="008F5967">
        <w:rPr>
          <w:rFonts w:ascii="Cambria" w:hAnsi="Cambria" w:cs="Calibri"/>
        </w:rPr>
        <w:t>or young people featured in Club publications will be appropriately dressed.</w:t>
      </w:r>
    </w:p>
    <w:p w14:paraId="53F88802" w14:textId="75882DA9" w:rsidR="001820A5" w:rsidRPr="008F5967" w:rsidRDefault="001820A5" w:rsidP="001820A5">
      <w:pPr>
        <w:pStyle w:val="ListParagraph"/>
        <w:numPr>
          <w:ilvl w:val="0"/>
          <w:numId w:val="5"/>
        </w:numPr>
        <w:autoSpaceDE w:val="0"/>
        <w:autoSpaceDN w:val="0"/>
        <w:adjustRightInd w:val="0"/>
        <w:spacing w:after="0" w:line="240" w:lineRule="auto"/>
        <w:rPr>
          <w:rFonts w:ascii="Cambria" w:hAnsi="Cambria" w:cs="Calibri"/>
        </w:rPr>
      </w:pPr>
      <w:r w:rsidRPr="008F5967">
        <w:rPr>
          <w:rFonts w:ascii="Cambria" w:hAnsi="Cambria" w:cs="Calibri"/>
        </w:rPr>
        <w:t xml:space="preserve">Where possible, the image will focus on the activity taking place and not a specific </w:t>
      </w:r>
      <w:r w:rsidR="00524F9B">
        <w:rPr>
          <w:rFonts w:ascii="Cambria" w:hAnsi="Cambria" w:cs="Calibri"/>
        </w:rPr>
        <w:t>person</w:t>
      </w:r>
      <w:r w:rsidRPr="008F5967">
        <w:rPr>
          <w:rFonts w:ascii="Cambria" w:hAnsi="Cambria" w:cs="Calibri"/>
        </w:rPr>
        <w:t>.</w:t>
      </w:r>
    </w:p>
    <w:p w14:paraId="00869397" w14:textId="77777777" w:rsidR="001820A5" w:rsidRPr="008F5967" w:rsidRDefault="001820A5" w:rsidP="001820A5">
      <w:pPr>
        <w:pStyle w:val="ListParagraph"/>
        <w:numPr>
          <w:ilvl w:val="0"/>
          <w:numId w:val="5"/>
        </w:numPr>
        <w:autoSpaceDE w:val="0"/>
        <w:autoSpaceDN w:val="0"/>
        <w:adjustRightInd w:val="0"/>
        <w:spacing w:after="0" w:line="240" w:lineRule="auto"/>
        <w:rPr>
          <w:rFonts w:ascii="Cambria" w:hAnsi="Cambria" w:cs="Calibri"/>
        </w:rPr>
      </w:pPr>
      <w:r w:rsidRPr="008F5967">
        <w:rPr>
          <w:rFonts w:ascii="Cambria" w:hAnsi="Cambria" w:cs="Calibri"/>
        </w:rPr>
        <w:t>Where appropriate, images represent the broad range of people participating safely in the event.</w:t>
      </w:r>
    </w:p>
    <w:p w14:paraId="45D8B9AF" w14:textId="230B8505"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cs="Calibri"/>
        </w:rPr>
      </w:pPr>
      <w:r w:rsidRPr="008F5967">
        <w:rPr>
          <w:rFonts w:ascii="Cambria" w:hAnsi="Cambria" w:cs="Calibri"/>
        </w:rPr>
        <w:t xml:space="preserve">Designated Club photographers will, where applicable, undertake a CRC/DBS check </w:t>
      </w:r>
      <w:del w:id="2" w:author="Jonny Edmunds" w:date="2018-09-19T11:51:00Z">
        <w:r w:rsidRPr="008F5967" w:rsidDel="00FF7AA3">
          <w:rPr>
            <w:rFonts w:ascii="Cambria" w:hAnsi="Cambria" w:cs="Calibri"/>
          </w:rPr>
          <w:delText xml:space="preserve">and attend a FA Safeguarding Children workshop </w:delText>
        </w:r>
      </w:del>
      <w:r w:rsidRPr="008F5967">
        <w:rPr>
          <w:rFonts w:ascii="Cambria" w:hAnsi="Cambria" w:cs="Calibri"/>
        </w:rPr>
        <w:t>and will be personally responsible for keeping up to date with the latest guidelines on the Use of Images policies from the Football League. Club identification will be worn at all times.</w:t>
      </w:r>
    </w:p>
    <w:p w14:paraId="26584066" w14:textId="0CC2A6ED" w:rsidR="001820A5" w:rsidRPr="008F5967" w:rsidRDefault="00524F9B" w:rsidP="001820A5">
      <w:pPr>
        <w:pStyle w:val="ListParagraph"/>
        <w:numPr>
          <w:ilvl w:val="0"/>
          <w:numId w:val="6"/>
        </w:numPr>
        <w:autoSpaceDE w:val="0"/>
        <w:autoSpaceDN w:val="0"/>
        <w:adjustRightInd w:val="0"/>
        <w:spacing w:after="0" w:line="240" w:lineRule="auto"/>
        <w:rPr>
          <w:rFonts w:ascii="Cambria" w:hAnsi="Cambria" w:cs="Calibri"/>
        </w:rPr>
      </w:pPr>
      <w:r>
        <w:rPr>
          <w:rFonts w:ascii="Cambria" w:hAnsi="Cambria" w:cs="Calibri"/>
        </w:rPr>
        <w:t xml:space="preserve">People </w:t>
      </w:r>
      <w:r w:rsidR="001820A5" w:rsidRPr="008F5967">
        <w:rPr>
          <w:rFonts w:ascii="Cambria" w:hAnsi="Cambria" w:cs="Calibri"/>
        </w:rPr>
        <w:t>who are subject of a court order will not have their images published in any Club document.</w:t>
      </w:r>
    </w:p>
    <w:p w14:paraId="22AB557C" w14:textId="2775F3A4" w:rsidR="001820A5" w:rsidRPr="008F5967" w:rsidRDefault="00524F9B" w:rsidP="001820A5">
      <w:pPr>
        <w:pStyle w:val="ListParagraph"/>
        <w:numPr>
          <w:ilvl w:val="0"/>
          <w:numId w:val="6"/>
        </w:numPr>
        <w:autoSpaceDE w:val="0"/>
        <w:autoSpaceDN w:val="0"/>
        <w:adjustRightInd w:val="0"/>
        <w:spacing w:after="0" w:line="240" w:lineRule="auto"/>
        <w:rPr>
          <w:rFonts w:ascii="Cambria" w:hAnsi="Cambria" w:cs="Calibri"/>
        </w:rPr>
      </w:pPr>
      <w:r>
        <w:rPr>
          <w:rFonts w:ascii="Cambria" w:hAnsi="Cambria" w:cs="Calibri"/>
        </w:rPr>
        <w:t xml:space="preserve">No images of people </w:t>
      </w:r>
      <w:r w:rsidR="001820A5" w:rsidRPr="008F5967">
        <w:rPr>
          <w:rFonts w:ascii="Cambria" w:hAnsi="Cambria" w:cs="Calibri"/>
        </w:rPr>
        <w:t>featured in Club publications will be accompanied by personal details such as their home address.</w:t>
      </w:r>
    </w:p>
    <w:p w14:paraId="21FB3404" w14:textId="07ED7DC9"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cs="Calibri"/>
        </w:rPr>
      </w:pPr>
      <w:r w:rsidRPr="008F5967">
        <w:rPr>
          <w:rFonts w:ascii="Cambria" w:hAnsi="Cambria" w:cs="Calibri"/>
        </w:rPr>
        <w:t>Recordings of children</w:t>
      </w:r>
      <w:r w:rsidR="00524F9B">
        <w:rPr>
          <w:rFonts w:ascii="Cambria" w:hAnsi="Cambria" w:cs="Calibri"/>
        </w:rPr>
        <w:t>/</w:t>
      </w:r>
      <w:r w:rsidR="00524F9B" w:rsidRPr="00524F9B">
        <w:rPr>
          <w:rFonts w:ascii="Cambria" w:hAnsi="Cambria" w:cs="Calibri"/>
        </w:rPr>
        <w:t xml:space="preserve"> </w:t>
      </w:r>
      <w:r w:rsidR="00524F9B">
        <w:rPr>
          <w:rFonts w:ascii="Cambria" w:hAnsi="Cambria" w:cs="Calibri"/>
        </w:rPr>
        <w:t>vulnerable adults</w:t>
      </w:r>
      <w:r w:rsidRPr="008F5967">
        <w:rPr>
          <w:rFonts w:ascii="Cambria" w:hAnsi="Cambria" w:cs="Calibri"/>
        </w:rPr>
        <w:t xml:space="preserve"> for the purposes of legitimate coaching aids are only filmed by Club officials and are stored safely and securely at the Club’s premises.</w:t>
      </w:r>
    </w:p>
    <w:p w14:paraId="3D07393F" w14:textId="77777777"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cs="Calibri"/>
        </w:rPr>
      </w:pPr>
      <w:r w:rsidRPr="008F5967">
        <w:rPr>
          <w:rFonts w:ascii="Cambria" w:hAnsi="Cambria" w:cs="Calibri"/>
        </w:rPr>
        <w:t>Mobile cameras are not to be used in changing rooms.</w:t>
      </w:r>
    </w:p>
    <w:p w14:paraId="592BFDC7" w14:textId="5B1C476D"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cs="Calibri"/>
        </w:rPr>
      </w:pPr>
      <w:r w:rsidRPr="008F5967">
        <w:rPr>
          <w:rFonts w:ascii="Cambria" w:hAnsi="Cambria" w:cs="Calibri"/>
        </w:rPr>
        <w:t>Any instances of inappropriate images in football should be reported to the Safeguarding Manager.</w:t>
      </w:r>
    </w:p>
    <w:p w14:paraId="07B3979C" w14:textId="77777777"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cs="Calibri"/>
        </w:rPr>
      </w:pPr>
      <w:r w:rsidRPr="008F5967">
        <w:rPr>
          <w:rFonts w:ascii="Cambria" w:hAnsi="Cambria" w:cs="Calibri"/>
        </w:rPr>
        <w:t>The Club does not put young player profiles with images and personal information on its website.</w:t>
      </w:r>
    </w:p>
    <w:p w14:paraId="0FCBE6C2" w14:textId="77777777" w:rsidR="001820A5" w:rsidRPr="008F5967" w:rsidRDefault="001820A5" w:rsidP="001820A5">
      <w:pPr>
        <w:pStyle w:val="ListParagraph"/>
        <w:numPr>
          <w:ilvl w:val="0"/>
          <w:numId w:val="6"/>
        </w:numPr>
        <w:autoSpaceDE w:val="0"/>
        <w:autoSpaceDN w:val="0"/>
        <w:adjustRightInd w:val="0"/>
        <w:spacing w:after="0" w:line="240" w:lineRule="auto"/>
        <w:rPr>
          <w:rFonts w:ascii="Cambria" w:hAnsi="Cambria"/>
          <w:b/>
        </w:rPr>
      </w:pPr>
      <w:r w:rsidRPr="008F5967">
        <w:rPr>
          <w:rFonts w:ascii="Cambria" w:hAnsi="Cambria" w:cs="Calibri"/>
        </w:rPr>
        <w:lastRenderedPageBreak/>
        <w:t xml:space="preserve">The Club does not condone inappropriate </w:t>
      </w:r>
      <w:proofErr w:type="spellStart"/>
      <w:r w:rsidRPr="008F5967">
        <w:rPr>
          <w:rFonts w:ascii="Cambria" w:hAnsi="Cambria" w:cs="Calibri"/>
        </w:rPr>
        <w:t>unauthorised</w:t>
      </w:r>
      <w:proofErr w:type="spellEnd"/>
      <w:r w:rsidRPr="008F5967">
        <w:rPr>
          <w:rFonts w:ascii="Cambria" w:hAnsi="Cambria" w:cs="Calibri"/>
        </w:rPr>
        <w:t xml:space="preserve"> photographs to be taken with players, Club staff or at Club facilities and will actively take measures to prevent this; signage, security and stewarding.</w:t>
      </w:r>
    </w:p>
    <w:p w14:paraId="1C6064F7" w14:textId="77777777" w:rsidR="001820A5" w:rsidRPr="008F5967" w:rsidRDefault="001820A5" w:rsidP="001820A5">
      <w:pPr>
        <w:autoSpaceDE w:val="0"/>
        <w:autoSpaceDN w:val="0"/>
        <w:adjustRightInd w:val="0"/>
        <w:spacing w:after="0" w:line="240" w:lineRule="auto"/>
        <w:rPr>
          <w:rFonts w:ascii="Cambria" w:hAnsi="Cambria"/>
          <w:b/>
        </w:rPr>
      </w:pPr>
    </w:p>
    <w:p w14:paraId="54E24806" w14:textId="77777777" w:rsidR="001820A5" w:rsidRPr="008F5967" w:rsidRDefault="001820A5" w:rsidP="001820A5">
      <w:pPr>
        <w:autoSpaceDE w:val="0"/>
        <w:autoSpaceDN w:val="0"/>
        <w:adjustRightInd w:val="0"/>
        <w:spacing w:after="0" w:line="240" w:lineRule="auto"/>
        <w:rPr>
          <w:rFonts w:ascii="Cambria" w:hAnsi="Cambria" w:cs="Calibri"/>
        </w:rPr>
      </w:pPr>
    </w:p>
    <w:p w14:paraId="50D9B6B7" w14:textId="77777777" w:rsidR="001820A5" w:rsidRPr="008F5967" w:rsidRDefault="001820A5" w:rsidP="001820A5">
      <w:pPr>
        <w:autoSpaceDE w:val="0"/>
        <w:autoSpaceDN w:val="0"/>
        <w:adjustRightInd w:val="0"/>
        <w:spacing w:after="0" w:line="240" w:lineRule="auto"/>
        <w:rPr>
          <w:rFonts w:ascii="Cambria" w:hAnsi="Cambria" w:cs="Calibri"/>
        </w:rPr>
      </w:pPr>
    </w:p>
    <w:p w14:paraId="64FEF8BF" w14:textId="60A9439E" w:rsidR="001820A5" w:rsidRPr="008F5967" w:rsidRDefault="00524F9B" w:rsidP="001820A5">
      <w:pPr>
        <w:autoSpaceDE w:val="0"/>
        <w:autoSpaceDN w:val="0"/>
        <w:adjustRightInd w:val="0"/>
        <w:spacing w:after="0" w:line="240" w:lineRule="auto"/>
        <w:rPr>
          <w:rFonts w:ascii="Cambria" w:hAnsi="Cambria" w:cs="Calibri-Bold"/>
          <w:b/>
          <w:bCs/>
        </w:rPr>
      </w:pPr>
      <w:r>
        <w:rPr>
          <w:rFonts w:ascii="Cambria" w:hAnsi="Cambria" w:cs="Calibri-Bold"/>
          <w:b/>
          <w:bCs/>
        </w:rPr>
        <w:t>6.3 Ratio of Coaches</w:t>
      </w:r>
    </w:p>
    <w:p w14:paraId="2499A8FB" w14:textId="77777777" w:rsidR="001820A5" w:rsidRPr="008F5967" w:rsidRDefault="001820A5" w:rsidP="001820A5">
      <w:pPr>
        <w:autoSpaceDE w:val="0"/>
        <w:autoSpaceDN w:val="0"/>
        <w:adjustRightInd w:val="0"/>
        <w:spacing w:after="0" w:line="240" w:lineRule="auto"/>
        <w:rPr>
          <w:rFonts w:ascii="Cambria" w:hAnsi="Cambria" w:cs="Calibri-Bold"/>
          <w:b/>
          <w:bCs/>
        </w:rPr>
      </w:pPr>
    </w:p>
    <w:p w14:paraId="35F466BF" w14:textId="68F64212"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 xml:space="preserve">Oxford United Football Club adopts best practice regulations laid down by the FA in relation to the supervision of Adults to </w:t>
      </w:r>
      <w:r w:rsidR="00524F9B">
        <w:rPr>
          <w:rFonts w:ascii="Cambria" w:hAnsi="Cambria" w:cs="Calibri"/>
        </w:rPr>
        <w:t>all</w:t>
      </w:r>
      <w:r w:rsidRPr="008F5967">
        <w:rPr>
          <w:rFonts w:ascii="Cambria" w:hAnsi="Cambria" w:cs="Calibri"/>
        </w:rPr>
        <w:t>. Procedures are in place to fully risk assess the types of activity and participant ability to ensure appropriate ratio of staff/coaches to participants.</w:t>
      </w:r>
    </w:p>
    <w:p w14:paraId="7C1684C0" w14:textId="77777777" w:rsidR="001820A5" w:rsidRPr="008F5967" w:rsidRDefault="001820A5" w:rsidP="001820A5">
      <w:pPr>
        <w:autoSpaceDE w:val="0"/>
        <w:autoSpaceDN w:val="0"/>
        <w:adjustRightInd w:val="0"/>
        <w:spacing w:after="0" w:line="240" w:lineRule="auto"/>
        <w:rPr>
          <w:rFonts w:ascii="Cambria" w:hAnsi="Cambria" w:cs="Calibri"/>
        </w:rPr>
      </w:pPr>
    </w:p>
    <w:p w14:paraId="06EFB204" w14:textId="6C16E8B8" w:rsidR="001820A5" w:rsidRPr="008F5967" w:rsidRDefault="00524F9B" w:rsidP="001820A5">
      <w:pPr>
        <w:autoSpaceDE w:val="0"/>
        <w:autoSpaceDN w:val="0"/>
        <w:adjustRightInd w:val="0"/>
        <w:spacing w:after="0" w:line="240" w:lineRule="auto"/>
        <w:rPr>
          <w:rFonts w:ascii="Cambria" w:hAnsi="Cambria" w:cs="Calibri-Bold"/>
          <w:b/>
          <w:bCs/>
        </w:rPr>
      </w:pPr>
      <w:r>
        <w:rPr>
          <w:rFonts w:ascii="Cambria" w:hAnsi="Cambria" w:cs="Calibri-Bold"/>
          <w:b/>
          <w:bCs/>
        </w:rPr>
        <w:t>6.4</w:t>
      </w:r>
      <w:r w:rsidR="001820A5" w:rsidRPr="008F5967">
        <w:rPr>
          <w:rFonts w:ascii="Cambria" w:hAnsi="Cambria" w:cs="Calibri-Bold"/>
          <w:b/>
          <w:bCs/>
        </w:rPr>
        <w:t xml:space="preserve"> Coaching in Schools</w:t>
      </w:r>
      <w:r>
        <w:rPr>
          <w:rFonts w:ascii="Cambria" w:hAnsi="Cambria" w:cs="Calibri-Bold"/>
          <w:b/>
          <w:bCs/>
        </w:rPr>
        <w:t>/Community</w:t>
      </w:r>
    </w:p>
    <w:p w14:paraId="348CE519" w14:textId="77777777" w:rsidR="001820A5" w:rsidRPr="008F5967" w:rsidRDefault="001820A5" w:rsidP="001820A5">
      <w:pPr>
        <w:autoSpaceDE w:val="0"/>
        <w:autoSpaceDN w:val="0"/>
        <w:adjustRightInd w:val="0"/>
        <w:spacing w:after="0" w:line="240" w:lineRule="auto"/>
        <w:rPr>
          <w:rFonts w:ascii="Cambria" w:hAnsi="Cambria" w:cs="Calibri-Bold"/>
          <w:b/>
          <w:bCs/>
        </w:rPr>
      </w:pPr>
    </w:p>
    <w:p w14:paraId="1C3DB8EA" w14:textId="5D2550DF"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 xml:space="preserve">OUFC is committed to using the power of football to encourage </w:t>
      </w:r>
      <w:r w:rsidR="00524F9B">
        <w:rPr>
          <w:rFonts w:ascii="Cambria" w:hAnsi="Cambria" w:cs="Calibri"/>
        </w:rPr>
        <w:t>vulnerable adults</w:t>
      </w:r>
      <w:r w:rsidRPr="008F5967">
        <w:rPr>
          <w:rFonts w:ascii="Cambria" w:hAnsi="Cambria" w:cs="Calibri"/>
        </w:rPr>
        <w:t xml:space="preserve"> and young people to enjoy the benefits of sport and healthy living and will frequently run coaching sessions within local schools and education </w:t>
      </w:r>
      <w:proofErr w:type="spellStart"/>
      <w:r w:rsidRPr="008F5967">
        <w:rPr>
          <w:rFonts w:ascii="Cambria" w:hAnsi="Cambria" w:cs="Calibri"/>
        </w:rPr>
        <w:t>centres</w:t>
      </w:r>
      <w:proofErr w:type="spellEnd"/>
      <w:r w:rsidRPr="008F5967">
        <w:rPr>
          <w:rFonts w:ascii="Cambria" w:hAnsi="Cambria" w:cs="Calibri"/>
        </w:rPr>
        <w:t>.</w:t>
      </w:r>
    </w:p>
    <w:p w14:paraId="06EBB1C4" w14:textId="7B9C71EB" w:rsidR="001820A5" w:rsidRPr="008F5967" w:rsidRDefault="001820A5" w:rsidP="001820A5">
      <w:pPr>
        <w:autoSpaceDE w:val="0"/>
        <w:autoSpaceDN w:val="0"/>
        <w:adjustRightInd w:val="0"/>
        <w:spacing w:after="0" w:line="240" w:lineRule="auto"/>
        <w:rPr>
          <w:rFonts w:ascii="Cambria" w:hAnsi="Cambria" w:cs="Calibri"/>
        </w:rPr>
      </w:pPr>
      <w:r w:rsidRPr="008F5967">
        <w:rPr>
          <w:rFonts w:ascii="Cambria" w:hAnsi="Cambria" w:cs="Calibri"/>
        </w:rPr>
        <w:t>It is the responsibility of the school to obtain parental consent and carry out the relevant risk</w:t>
      </w:r>
      <w:r w:rsidR="00FD16E9" w:rsidRPr="008F5967">
        <w:rPr>
          <w:rFonts w:ascii="Cambria" w:hAnsi="Cambria" w:cs="Calibri"/>
        </w:rPr>
        <w:t xml:space="preserve"> </w:t>
      </w:r>
      <w:r w:rsidRPr="008F5967">
        <w:rPr>
          <w:rFonts w:ascii="Cambria" w:hAnsi="Cambria" w:cs="Calibri"/>
        </w:rPr>
        <w:t>assessments befo</w:t>
      </w:r>
      <w:r w:rsidR="00FD16E9" w:rsidRPr="008F5967">
        <w:rPr>
          <w:rFonts w:ascii="Cambria" w:hAnsi="Cambria" w:cs="Calibri"/>
        </w:rPr>
        <w:t>re an activity takes place and OU</w:t>
      </w:r>
      <w:r w:rsidRPr="008F5967">
        <w:rPr>
          <w:rFonts w:ascii="Cambria" w:hAnsi="Cambria" w:cs="Calibri"/>
        </w:rPr>
        <w:t>FC will carry Public Liability Insurance. For After</w:t>
      </w:r>
      <w:r w:rsidR="00FD16E9" w:rsidRPr="008F5967">
        <w:rPr>
          <w:rFonts w:ascii="Cambria" w:hAnsi="Cambria" w:cs="Calibri"/>
        </w:rPr>
        <w:t xml:space="preserve"> </w:t>
      </w:r>
      <w:r w:rsidRPr="008F5967">
        <w:rPr>
          <w:rFonts w:ascii="Cambria" w:hAnsi="Cambria" w:cs="Calibri"/>
        </w:rPr>
        <w:t>School clubs it</w:t>
      </w:r>
      <w:r w:rsidR="00FD16E9" w:rsidRPr="008F5967">
        <w:rPr>
          <w:rFonts w:ascii="Cambria" w:hAnsi="Cambria" w:cs="Calibri"/>
        </w:rPr>
        <w:t xml:space="preserve"> will be the responsibility of OU</w:t>
      </w:r>
      <w:r w:rsidRPr="008F5967">
        <w:rPr>
          <w:rFonts w:ascii="Cambria" w:hAnsi="Cambria" w:cs="Calibri"/>
        </w:rPr>
        <w:t>FC to gain parental</w:t>
      </w:r>
      <w:r w:rsidR="00524F9B">
        <w:rPr>
          <w:rFonts w:ascii="Cambria" w:hAnsi="Cambria" w:cs="Calibri"/>
        </w:rPr>
        <w:t>/</w:t>
      </w:r>
      <w:proofErr w:type="spellStart"/>
      <w:r w:rsidR="00524F9B">
        <w:rPr>
          <w:rFonts w:ascii="Cambria" w:hAnsi="Cambria" w:cs="Calibri"/>
        </w:rPr>
        <w:t>carer</w:t>
      </w:r>
      <w:proofErr w:type="spellEnd"/>
      <w:r w:rsidRPr="008F5967">
        <w:rPr>
          <w:rFonts w:ascii="Cambria" w:hAnsi="Cambria" w:cs="Calibri"/>
        </w:rPr>
        <w:t xml:space="preserve"> consent and carry out the risk</w:t>
      </w:r>
      <w:r w:rsidR="00FD16E9" w:rsidRPr="008F5967">
        <w:rPr>
          <w:rFonts w:ascii="Cambria" w:hAnsi="Cambria" w:cs="Calibri"/>
        </w:rPr>
        <w:t xml:space="preserve"> </w:t>
      </w:r>
      <w:r w:rsidRPr="008F5967">
        <w:rPr>
          <w:rFonts w:ascii="Cambria" w:hAnsi="Cambria" w:cs="Calibri"/>
        </w:rPr>
        <w:t>assessments of the site. The above information is set out in a service level agreement with the</w:t>
      </w:r>
      <w:r w:rsidR="00FD16E9" w:rsidRPr="008F5967">
        <w:rPr>
          <w:rFonts w:ascii="Cambria" w:hAnsi="Cambria" w:cs="Calibri"/>
        </w:rPr>
        <w:t xml:space="preserve"> </w:t>
      </w:r>
      <w:r w:rsidRPr="008F5967">
        <w:rPr>
          <w:rFonts w:ascii="Cambria" w:hAnsi="Cambria" w:cs="Calibri"/>
        </w:rPr>
        <w:t>school which is signed prior to the event taking place.</w:t>
      </w:r>
    </w:p>
    <w:p w14:paraId="1B0F6DFE" w14:textId="77777777" w:rsidR="00FD16E9" w:rsidRPr="008F5967" w:rsidRDefault="00FD16E9" w:rsidP="001820A5">
      <w:pPr>
        <w:autoSpaceDE w:val="0"/>
        <w:autoSpaceDN w:val="0"/>
        <w:adjustRightInd w:val="0"/>
        <w:spacing w:after="0" w:line="240" w:lineRule="auto"/>
        <w:rPr>
          <w:rFonts w:ascii="Cambria" w:hAnsi="Cambria" w:cs="Calibri"/>
        </w:rPr>
      </w:pPr>
    </w:p>
    <w:p w14:paraId="39FB6F2F" w14:textId="4A8DA574" w:rsidR="00FD16E9" w:rsidRPr="008F5967" w:rsidRDefault="00524F9B" w:rsidP="00FD16E9">
      <w:pPr>
        <w:autoSpaceDE w:val="0"/>
        <w:autoSpaceDN w:val="0"/>
        <w:adjustRightInd w:val="0"/>
        <w:spacing w:after="0" w:line="240" w:lineRule="auto"/>
        <w:rPr>
          <w:rFonts w:ascii="Cambria" w:hAnsi="Cambria" w:cs="Calibri-Bold"/>
          <w:b/>
          <w:bCs/>
        </w:rPr>
      </w:pPr>
      <w:r>
        <w:rPr>
          <w:rFonts w:ascii="Cambria" w:hAnsi="Cambria" w:cs="Calibri-Bold"/>
          <w:b/>
          <w:bCs/>
        </w:rPr>
        <w:t>6.5</w:t>
      </w:r>
      <w:r w:rsidR="00FD16E9" w:rsidRPr="008F5967">
        <w:rPr>
          <w:rFonts w:ascii="Cambria" w:hAnsi="Cambria" w:cs="Calibri-Bold"/>
          <w:b/>
          <w:bCs/>
        </w:rPr>
        <w:t xml:space="preserve"> CRC</w:t>
      </w:r>
    </w:p>
    <w:p w14:paraId="7DE5239B" w14:textId="77777777" w:rsidR="00FD16E9" w:rsidRPr="008F5967" w:rsidRDefault="00FD16E9" w:rsidP="00FD16E9">
      <w:pPr>
        <w:autoSpaceDE w:val="0"/>
        <w:autoSpaceDN w:val="0"/>
        <w:adjustRightInd w:val="0"/>
        <w:spacing w:after="0" w:line="240" w:lineRule="auto"/>
        <w:rPr>
          <w:rFonts w:ascii="Cambria" w:hAnsi="Cambria" w:cs="Calibri-Bold"/>
          <w:b/>
          <w:bCs/>
        </w:rPr>
      </w:pPr>
    </w:p>
    <w:p w14:paraId="5A93E0BA" w14:textId="77777777"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In accordance with the procedures detailed above, all staff undergo a DBS CRC check every 3 years.</w:t>
      </w:r>
    </w:p>
    <w:p w14:paraId="76211D4D" w14:textId="77777777" w:rsidR="00FD16E9" w:rsidRPr="008F5967" w:rsidRDefault="00FD16E9" w:rsidP="00FD16E9">
      <w:pPr>
        <w:autoSpaceDE w:val="0"/>
        <w:autoSpaceDN w:val="0"/>
        <w:adjustRightInd w:val="0"/>
        <w:spacing w:after="0" w:line="240" w:lineRule="auto"/>
        <w:rPr>
          <w:rFonts w:ascii="Cambria" w:hAnsi="Cambria" w:cs="Calibri"/>
        </w:rPr>
      </w:pPr>
    </w:p>
    <w:p w14:paraId="6F6E1C17" w14:textId="27901B06" w:rsidR="00FD16E9" w:rsidRPr="008F5967" w:rsidRDefault="00524F9B" w:rsidP="00FD16E9">
      <w:pPr>
        <w:autoSpaceDE w:val="0"/>
        <w:autoSpaceDN w:val="0"/>
        <w:adjustRightInd w:val="0"/>
        <w:spacing w:after="0" w:line="240" w:lineRule="auto"/>
        <w:rPr>
          <w:rFonts w:ascii="Cambria" w:hAnsi="Cambria" w:cs="Calibri-Bold"/>
          <w:b/>
          <w:bCs/>
          <w:color w:val="000000"/>
        </w:rPr>
      </w:pPr>
      <w:r>
        <w:rPr>
          <w:rFonts w:ascii="Cambria" w:hAnsi="Cambria" w:cs="Calibri-Bold"/>
          <w:b/>
          <w:bCs/>
          <w:color w:val="000000"/>
        </w:rPr>
        <w:t>6.6</w:t>
      </w:r>
      <w:r w:rsidR="00FD16E9" w:rsidRPr="008F5967">
        <w:rPr>
          <w:rFonts w:ascii="Cambria" w:hAnsi="Cambria" w:cs="Calibri-Bold"/>
          <w:b/>
          <w:bCs/>
          <w:color w:val="000000"/>
        </w:rPr>
        <w:t xml:space="preserve"> Activities for Disabled Persons </w:t>
      </w:r>
    </w:p>
    <w:p w14:paraId="6E3887C7" w14:textId="77777777" w:rsidR="00FD16E9" w:rsidRPr="008F5967" w:rsidRDefault="00FD16E9" w:rsidP="00FD16E9">
      <w:pPr>
        <w:autoSpaceDE w:val="0"/>
        <w:autoSpaceDN w:val="0"/>
        <w:adjustRightInd w:val="0"/>
        <w:spacing w:after="0" w:line="240" w:lineRule="auto"/>
        <w:rPr>
          <w:rFonts w:ascii="Cambria" w:hAnsi="Cambria" w:cs="Calibri-Bold"/>
          <w:b/>
          <w:bCs/>
          <w:color w:val="000000"/>
        </w:rPr>
      </w:pPr>
    </w:p>
    <w:p w14:paraId="09BDCD04" w14:textId="77777777" w:rsidR="00B86AD4" w:rsidRPr="008F5967" w:rsidRDefault="00FD16E9" w:rsidP="00B86AD4">
      <w:pPr>
        <w:autoSpaceDE w:val="0"/>
        <w:autoSpaceDN w:val="0"/>
        <w:adjustRightInd w:val="0"/>
        <w:spacing w:after="0" w:line="240" w:lineRule="auto"/>
        <w:rPr>
          <w:rFonts w:ascii="Cambria" w:hAnsi="Cambria" w:cs="Calibri-Bold"/>
          <w:b/>
          <w:bCs/>
          <w:color w:val="000000"/>
        </w:rPr>
      </w:pPr>
      <w:r w:rsidRPr="008F5967">
        <w:rPr>
          <w:rFonts w:ascii="Cambria" w:hAnsi="Cambria" w:cs="Calibri"/>
          <w:color w:val="000000"/>
        </w:rPr>
        <w:t>OUFC carries out all activities for disabled persons under the guidelines of the Disability Discrimination Act.</w:t>
      </w:r>
    </w:p>
    <w:p w14:paraId="516EBF56" w14:textId="77777777" w:rsidR="00B86AD4" w:rsidRPr="008F5967" w:rsidRDefault="00B86AD4" w:rsidP="00FD16E9">
      <w:pPr>
        <w:autoSpaceDE w:val="0"/>
        <w:autoSpaceDN w:val="0"/>
        <w:adjustRightInd w:val="0"/>
        <w:spacing w:after="0" w:line="240" w:lineRule="auto"/>
        <w:rPr>
          <w:rFonts w:ascii="Cambria" w:hAnsi="Cambria" w:cs="Calibri-Bold"/>
          <w:b/>
          <w:bCs/>
          <w:color w:val="000000"/>
        </w:rPr>
      </w:pPr>
    </w:p>
    <w:p w14:paraId="20AF1884" w14:textId="0F450B29" w:rsidR="00FD16E9" w:rsidRPr="008F5967" w:rsidRDefault="00524F9B" w:rsidP="00FD16E9">
      <w:pPr>
        <w:autoSpaceDE w:val="0"/>
        <w:autoSpaceDN w:val="0"/>
        <w:adjustRightInd w:val="0"/>
        <w:spacing w:after="0" w:line="240" w:lineRule="auto"/>
        <w:rPr>
          <w:rFonts w:ascii="Cambria" w:hAnsi="Cambria" w:cs="Calibri-Bold"/>
          <w:b/>
          <w:bCs/>
          <w:color w:val="000000"/>
        </w:rPr>
      </w:pPr>
      <w:r>
        <w:rPr>
          <w:rFonts w:ascii="Cambria" w:hAnsi="Cambria" w:cs="Calibri-Bold"/>
          <w:b/>
          <w:bCs/>
          <w:color w:val="000000"/>
        </w:rPr>
        <w:t>6.7</w:t>
      </w:r>
      <w:r w:rsidR="00FD16E9" w:rsidRPr="008F5967">
        <w:rPr>
          <w:rFonts w:ascii="Cambria" w:hAnsi="Cambria" w:cs="Calibri-Bold"/>
          <w:b/>
          <w:bCs/>
          <w:color w:val="000000"/>
        </w:rPr>
        <w:t xml:space="preserve"> Restraint Procedure</w:t>
      </w:r>
    </w:p>
    <w:p w14:paraId="784C445C" w14:textId="77777777" w:rsidR="00FD16E9" w:rsidRPr="008F5967" w:rsidRDefault="00FD16E9" w:rsidP="00FD16E9">
      <w:pPr>
        <w:autoSpaceDE w:val="0"/>
        <w:autoSpaceDN w:val="0"/>
        <w:adjustRightInd w:val="0"/>
        <w:spacing w:after="0" w:line="240" w:lineRule="auto"/>
        <w:rPr>
          <w:rFonts w:ascii="Cambria" w:hAnsi="Cambria" w:cs="Calibri-Bold"/>
          <w:b/>
          <w:bCs/>
          <w:color w:val="000000"/>
        </w:rPr>
      </w:pPr>
    </w:p>
    <w:p w14:paraId="20E77768" w14:textId="77777777" w:rsidR="00FD16E9" w:rsidRPr="008F5967" w:rsidRDefault="00FD16E9" w:rsidP="00FD16E9">
      <w:pPr>
        <w:autoSpaceDE w:val="0"/>
        <w:autoSpaceDN w:val="0"/>
        <w:adjustRightInd w:val="0"/>
        <w:spacing w:after="0" w:line="240" w:lineRule="auto"/>
        <w:rPr>
          <w:rFonts w:ascii="Cambria" w:hAnsi="Cambria" w:cs="Calibri"/>
          <w:color w:val="FF0000"/>
        </w:rPr>
      </w:pPr>
      <w:r w:rsidRPr="008F5967">
        <w:rPr>
          <w:rFonts w:ascii="Cambria" w:hAnsi="Cambria" w:cs="Calibri"/>
          <w:color w:val="000000"/>
        </w:rPr>
        <w:t>OUFC only carry out physical intervention on a match day should it be acquired. It would always be carried out by fully trained personnel who would hold a SIA qualification as well as the Physical Intervention qualification. If in doubt of age a Safeguarding Officer would be called along with the police. Police are always present on site for every home fixture</w:t>
      </w:r>
      <w:r w:rsidRPr="008F5967">
        <w:rPr>
          <w:rFonts w:ascii="Cambria" w:hAnsi="Cambria" w:cs="Calibri"/>
          <w:color w:val="FF0000"/>
        </w:rPr>
        <w:t>.</w:t>
      </w:r>
    </w:p>
    <w:p w14:paraId="6ADC9F87" w14:textId="77777777" w:rsidR="00B86AD4" w:rsidRPr="008F5967" w:rsidRDefault="00B86AD4" w:rsidP="00FD16E9">
      <w:pPr>
        <w:autoSpaceDE w:val="0"/>
        <w:autoSpaceDN w:val="0"/>
        <w:adjustRightInd w:val="0"/>
        <w:spacing w:after="0" w:line="240" w:lineRule="auto"/>
        <w:rPr>
          <w:rFonts w:ascii="Cambria" w:hAnsi="Cambria" w:cs="Calibri"/>
          <w:color w:val="FF0000"/>
        </w:rPr>
      </w:pPr>
    </w:p>
    <w:p w14:paraId="2CE0FA93" w14:textId="77777777"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7 GUIDELINES IN THE EVENT OF CONCERN</w:t>
      </w:r>
    </w:p>
    <w:p w14:paraId="4DF9AF0B" w14:textId="77777777" w:rsidR="00FD16E9" w:rsidRPr="008F5967" w:rsidRDefault="00FD16E9" w:rsidP="00FD16E9">
      <w:pPr>
        <w:autoSpaceDE w:val="0"/>
        <w:autoSpaceDN w:val="0"/>
        <w:adjustRightInd w:val="0"/>
        <w:spacing w:after="0" w:line="240" w:lineRule="auto"/>
        <w:rPr>
          <w:rFonts w:ascii="Cambria" w:hAnsi="Cambria" w:cs="Calibri-Bold"/>
          <w:b/>
          <w:bCs/>
        </w:rPr>
      </w:pPr>
    </w:p>
    <w:p w14:paraId="7EBD2A6F" w14:textId="77777777"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7.1 Highlighting Concern</w:t>
      </w:r>
    </w:p>
    <w:p w14:paraId="3A11E4AD" w14:textId="77777777" w:rsidR="00FD16E9" w:rsidRPr="008F5967" w:rsidRDefault="00FD16E9" w:rsidP="00FD16E9">
      <w:pPr>
        <w:autoSpaceDE w:val="0"/>
        <w:autoSpaceDN w:val="0"/>
        <w:adjustRightInd w:val="0"/>
        <w:spacing w:after="0" w:line="240" w:lineRule="auto"/>
        <w:rPr>
          <w:rFonts w:ascii="Cambria" w:hAnsi="Cambria" w:cs="Calibri-Bold"/>
          <w:b/>
          <w:bCs/>
        </w:rPr>
      </w:pPr>
    </w:p>
    <w:p w14:paraId="5B7EA088" w14:textId="6E83BFF0"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 xml:space="preserve">Although OUFC is committed to doing the utmost to safeguard </w:t>
      </w:r>
      <w:r w:rsidR="00524F9B">
        <w:rPr>
          <w:rFonts w:ascii="Cambria" w:hAnsi="Cambria" w:cs="Calibri"/>
        </w:rPr>
        <w:t>adults</w:t>
      </w:r>
      <w:r w:rsidRPr="008F5967">
        <w:rPr>
          <w:rFonts w:ascii="Cambria" w:hAnsi="Cambria" w:cs="Calibri"/>
        </w:rPr>
        <w:t xml:space="preserve"> from harm, there may be an occasion when concern is raised over the treatment of a </w:t>
      </w:r>
      <w:r w:rsidR="00524F9B">
        <w:rPr>
          <w:rFonts w:ascii="Cambria" w:hAnsi="Cambria" w:cs="Calibri"/>
        </w:rPr>
        <w:t>vulnerable adult. ‘</w:t>
      </w:r>
      <w:r w:rsidR="00524F9B" w:rsidRPr="008F5967">
        <w:rPr>
          <w:rFonts w:ascii="Cambria" w:hAnsi="Cambria" w:cs="Calibri"/>
        </w:rPr>
        <w:t>Abuse</w:t>
      </w:r>
      <w:r w:rsidRPr="008F5967">
        <w:rPr>
          <w:rFonts w:ascii="Cambria" w:hAnsi="Cambria" w:cs="Calibri"/>
        </w:rPr>
        <w:t xml:space="preserve"> and neglect’ are generic terms encompassing all ill treatment of </w:t>
      </w:r>
      <w:r w:rsidR="00524F9B">
        <w:rPr>
          <w:rFonts w:ascii="Cambria" w:hAnsi="Cambria" w:cs="Calibri"/>
        </w:rPr>
        <w:t>vulnerable adults</w:t>
      </w:r>
      <w:r w:rsidRPr="008F5967">
        <w:rPr>
          <w:rFonts w:ascii="Cambria" w:hAnsi="Cambria" w:cs="Calibri"/>
        </w:rPr>
        <w:t xml:space="preserve"> as well as cases where the </w:t>
      </w:r>
      <w:r w:rsidRPr="008F5967">
        <w:rPr>
          <w:rFonts w:ascii="Cambria" w:hAnsi="Cambria" w:cs="Calibri"/>
        </w:rPr>
        <w:lastRenderedPageBreak/>
        <w:t xml:space="preserve">standard of care does not adequately support the </w:t>
      </w:r>
      <w:r w:rsidR="00524F9B">
        <w:rPr>
          <w:rFonts w:ascii="Cambria" w:hAnsi="Cambria" w:cs="Calibri"/>
        </w:rPr>
        <w:t>person’s</w:t>
      </w:r>
      <w:r w:rsidRPr="008F5967">
        <w:rPr>
          <w:rFonts w:ascii="Cambria" w:hAnsi="Cambria" w:cs="Calibri"/>
        </w:rPr>
        <w:t xml:space="preserve"> health or development. </w:t>
      </w:r>
      <w:r w:rsidR="00524F9B">
        <w:rPr>
          <w:rFonts w:ascii="Cambria" w:hAnsi="Cambria" w:cs="Calibri"/>
        </w:rPr>
        <w:t xml:space="preserve">Vulnerable adults </w:t>
      </w:r>
      <w:r w:rsidRPr="008F5967">
        <w:rPr>
          <w:rFonts w:ascii="Cambria" w:hAnsi="Cambria" w:cs="Calibri"/>
        </w:rPr>
        <w:t xml:space="preserve">may be abused or suffer neglect through the infliction of harm, or through the failure to act to prevent harm. Abuse can occur in a family or an institutional or community setting. The perpetrator may or may not be known to the </w:t>
      </w:r>
      <w:r w:rsidR="00524F9B">
        <w:rPr>
          <w:rFonts w:ascii="Cambria" w:hAnsi="Cambria" w:cs="Calibri"/>
        </w:rPr>
        <w:t>vulnerable adult</w:t>
      </w:r>
      <w:r w:rsidRPr="008F5967">
        <w:rPr>
          <w:rFonts w:ascii="Cambria" w:hAnsi="Cambria" w:cs="Calibri"/>
        </w:rPr>
        <w:t>.</w:t>
      </w:r>
    </w:p>
    <w:p w14:paraId="23E15986" w14:textId="77777777" w:rsidR="00FD16E9" w:rsidRPr="008F5967" w:rsidRDefault="00FD16E9" w:rsidP="00FD16E9">
      <w:pPr>
        <w:autoSpaceDE w:val="0"/>
        <w:autoSpaceDN w:val="0"/>
        <w:adjustRightInd w:val="0"/>
        <w:spacing w:after="0" w:line="240" w:lineRule="auto"/>
        <w:rPr>
          <w:rFonts w:ascii="Cambria" w:hAnsi="Cambria" w:cs="Calibri-Bold"/>
          <w:b/>
          <w:bCs/>
        </w:rPr>
      </w:pPr>
    </w:p>
    <w:p w14:paraId="17343489" w14:textId="77777777"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7.2 Recognition – Signs of Abuse</w:t>
      </w:r>
    </w:p>
    <w:p w14:paraId="48D030DA" w14:textId="77777777" w:rsidR="00FD16E9" w:rsidRPr="008F5967" w:rsidRDefault="00FD16E9" w:rsidP="00FD16E9">
      <w:pPr>
        <w:autoSpaceDE w:val="0"/>
        <w:autoSpaceDN w:val="0"/>
        <w:adjustRightInd w:val="0"/>
        <w:spacing w:after="0" w:line="240" w:lineRule="auto"/>
        <w:rPr>
          <w:rFonts w:ascii="Cambria" w:hAnsi="Cambria" w:cs="Calibri-Bold"/>
          <w:b/>
          <w:bCs/>
        </w:rPr>
      </w:pPr>
    </w:p>
    <w:p w14:paraId="75EF072A" w14:textId="77777777"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There are five main forms of abuse identified as follows, should you have any concern that abuse is occurring you should contact the Welfare Officer immediately.</w:t>
      </w:r>
    </w:p>
    <w:p w14:paraId="6DF2CCA4" w14:textId="77777777" w:rsidR="00FD16E9" w:rsidRPr="008F5967" w:rsidRDefault="00FD16E9" w:rsidP="00FD16E9">
      <w:pPr>
        <w:autoSpaceDE w:val="0"/>
        <w:autoSpaceDN w:val="0"/>
        <w:adjustRightInd w:val="0"/>
        <w:spacing w:after="0" w:line="240" w:lineRule="auto"/>
        <w:rPr>
          <w:rFonts w:ascii="Cambria" w:hAnsi="Cambria" w:cs="Calibri"/>
        </w:rPr>
      </w:pPr>
    </w:p>
    <w:p w14:paraId="16A1AF7C" w14:textId="77777777"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7.3 Physical Abuse</w:t>
      </w:r>
    </w:p>
    <w:p w14:paraId="53D5DDEB" w14:textId="77777777" w:rsidR="00FD16E9" w:rsidRPr="008F5967" w:rsidRDefault="00FD16E9" w:rsidP="00FD16E9">
      <w:pPr>
        <w:autoSpaceDE w:val="0"/>
        <w:autoSpaceDN w:val="0"/>
        <w:adjustRightInd w:val="0"/>
        <w:spacing w:after="0" w:line="240" w:lineRule="auto"/>
        <w:rPr>
          <w:rFonts w:ascii="Cambria" w:hAnsi="Cambria" w:cs="Calibri-Bold"/>
          <w:b/>
          <w:bCs/>
        </w:rPr>
      </w:pPr>
    </w:p>
    <w:p w14:paraId="4EAF7136" w14:textId="30B2A18D"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 xml:space="preserve">Physical Abuse is a form of abuse which may involve hitting, shaking, throwing, poisoning, burning or scalding, drowning, suffocating or otherwise causing physical harm to a child or young person. Physical harm may also be caused when a parent or </w:t>
      </w:r>
      <w:proofErr w:type="spellStart"/>
      <w:r w:rsidRPr="008F5967">
        <w:rPr>
          <w:rFonts w:ascii="Cambria" w:hAnsi="Cambria" w:cs="Calibri"/>
        </w:rPr>
        <w:t>carer</w:t>
      </w:r>
      <w:proofErr w:type="spellEnd"/>
      <w:r w:rsidRPr="008F5967">
        <w:rPr>
          <w:rFonts w:ascii="Cambria" w:hAnsi="Cambria" w:cs="Calibri"/>
        </w:rPr>
        <w:t xml:space="preserve"> fabricates the symptoms of, or deliberately induces, illness in a </w:t>
      </w:r>
      <w:r w:rsidR="00524F9B">
        <w:rPr>
          <w:rFonts w:ascii="Cambria" w:hAnsi="Cambria" w:cs="Calibri"/>
        </w:rPr>
        <w:t>vulnerable adult</w:t>
      </w:r>
      <w:r w:rsidRPr="008F5967">
        <w:rPr>
          <w:rFonts w:ascii="Cambria" w:hAnsi="Cambria" w:cs="Calibri"/>
        </w:rPr>
        <w:t xml:space="preserve"> or young person.</w:t>
      </w:r>
    </w:p>
    <w:p w14:paraId="3B971396" w14:textId="77777777" w:rsidR="00FD17DA" w:rsidRPr="008F5967" w:rsidRDefault="00FD17DA" w:rsidP="00FD16E9">
      <w:pPr>
        <w:autoSpaceDE w:val="0"/>
        <w:autoSpaceDN w:val="0"/>
        <w:adjustRightInd w:val="0"/>
        <w:spacing w:after="0" w:line="240" w:lineRule="auto"/>
        <w:rPr>
          <w:rFonts w:ascii="Cambria" w:hAnsi="Cambria" w:cs="Calibri-Bold"/>
          <w:b/>
          <w:bCs/>
        </w:rPr>
      </w:pPr>
    </w:p>
    <w:p w14:paraId="2DD73BB5" w14:textId="77777777"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7.4 Sexual Abuse</w:t>
      </w:r>
    </w:p>
    <w:p w14:paraId="351A5CE8" w14:textId="77777777" w:rsidR="00FD16E9" w:rsidRPr="008F5967" w:rsidRDefault="00FD16E9" w:rsidP="00FD16E9">
      <w:pPr>
        <w:autoSpaceDE w:val="0"/>
        <w:autoSpaceDN w:val="0"/>
        <w:adjustRightInd w:val="0"/>
        <w:spacing w:after="0" w:line="240" w:lineRule="auto"/>
        <w:rPr>
          <w:rFonts w:ascii="Cambria" w:hAnsi="Cambria" w:cs="Calibri-Bold"/>
          <w:b/>
          <w:bCs/>
        </w:rPr>
      </w:pPr>
    </w:p>
    <w:p w14:paraId="55485D46" w14:textId="2A7B3B5D"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 xml:space="preserve">Involves forcing or enticing a </w:t>
      </w:r>
      <w:r w:rsidR="00524F9B">
        <w:rPr>
          <w:rFonts w:ascii="Cambria" w:hAnsi="Cambria" w:cs="Calibri"/>
        </w:rPr>
        <w:t>vulnerable adult</w:t>
      </w:r>
      <w:r w:rsidRPr="008F5967">
        <w:rPr>
          <w:rFonts w:ascii="Cambria" w:hAnsi="Cambria" w:cs="Calibri"/>
        </w:rPr>
        <w:t xml:space="preserve"> or young person to take part in sexual activities, not necessarily involving a high level of violence, whether or not the </w:t>
      </w:r>
      <w:r w:rsidR="00524F9B">
        <w:rPr>
          <w:rFonts w:ascii="Cambria" w:hAnsi="Cambria" w:cs="Calibri"/>
        </w:rPr>
        <w:t>vulnerable adult</w:t>
      </w:r>
      <w:r w:rsidRPr="008F5967">
        <w:rPr>
          <w:rFonts w:ascii="Cambria" w:hAnsi="Cambria" w:cs="Calibri"/>
        </w:rPr>
        <w:t xml:space="preserve"> or young person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524F9B">
        <w:rPr>
          <w:rFonts w:ascii="Cambria" w:hAnsi="Cambria" w:cs="Calibri"/>
        </w:rPr>
        <w:t>vulnerable adults</w:t>
      </w:r>
      <w:r w:rsidRPr="008F5967">
        <w:rPr>
          <w:rFonts w:ascii="Cambria" w:hAnsi="Cambria" w:cs="Calibri"/>
        </w:rPr>
        <w:t xml:space="preserve"> or young people in looking at, or in the production of, sexual images, watching sexual activities, encouraging </w:t>
      </w:r>
      <w:r w:rsidR="00524F9B">
        <w:rPr>
          <w:rFonts w:ascii="Cambria" w:hAnsi="Cambria" w:cs="Calibri"/>
        </w:rPr>
        <w:t>vulnerable adults</w:t>
      </w:r>
      <w:r w:rsidRPr="008F5967">
        <w:rPr>
          <w:rFonts w:ascii="Cambria" w:hAnsi="Cambria" w:cs="Calibri"/>
        </w:rPr>
        <w:t xml:space="preserve"> or young person to behave in sexually inappropriate ways, or grooming a </w:t>
      </w:r>
      <w:r w:rsidR="00524F9B">
        <w:rPr>
          <w:rFonts w:ascii="Cambria" w:hAnsi="Cambria" w:cs="Calibri"/>
        </w:rPr>
        <w:t>vulnerable adults</w:t>
      </w:r>
      <w:r w:rsidRPr="008F5967">
        <w:rPr>
          <w:rFonts w:ascii="Cambria" w:hAnsi="Cambria" w:cs="Calibri"/>
        </w:rPr>
        <w:t xml:space="preserve"> or young person in preparation for abuse (including via the internet). Sexual abuse is not solely perpetrated by adult males. Women can also commit acts of sexual abuse, as can other children and young people.</w:t>
      </w:r>
    </w:p>
    <w:p w14:paraId="542F26F0" w14:textId="77777777" w:rsidR="00FD16E9" w:rsidRPr="008F5967" w:rsidRDefault="00FD16E9" w:rsidP="00FD16E9">
      <w:pPr>
        <w:autoSpaceDE w:val="0"/>
        <w:autoSpaceDN w:val="0"/>
        <w:adjustRightInd w:val="0"/>
        <w:spacing w:after="0" w:line="240" w:lineRule="auto"/>
        <w:rPr>
          <w:rFonts w:ascii="Cambria" w:hAnsi="Cambria" w:cs="Calibri"/>
        </w:rPr>
      </w:pPr>
    </w:p>
    <w:p w14:paraId="2FF59D3B" w14:textId="77777777" w:rsidR="00FD16E9" w:rsidRPr="008F5967" w:rsidRDefault="00FD16E9" w:rsidP="00FD16E9">
      <w:pPr>
        <w:autoSpaceDE w:val="0"/>
        <w:autoSpaceDN w:val="0"/>
        <w:adjustRightInd w:val="0"/>
        <w:spacing w:after="0" w:line="240" w:lineRule="auto"/>
        <w:rPr>
          <w:rFonts w:ascii="Cambria" w:hAnsi="Cambria" w:cs="Calibri-Bold"/>
          <w:b/>
          <w:bCs/>
        </w:rPr>
      </w:pPr>
      <w:r w:rsidRPr="008F5967">
        <w:rPr>
          <w:rFonts w:ascii="Cambria" w:hAnsi="Cambria" w:cs="Calibri-Bold"/>
          <w:b/>
          <w:bCs/>
        </w:rPr>
        <w:t>7.5 Neglect</w:t>
      </w:r>
    </w:p>
    <w:p w14:paraId="7C9DA451" w14:textId="77777777" w:rsidR="00FD16E9" w:rsidRPr="008F5967" w:rsidRDefault="00FD16E9" w:rsidP="00FD16E9">
      <w:pPr>
        <w:autoSpaceDE w:val="0"/>
        <w:autoSpaceDN w:val="0"/>
        <w:adjustRightInd w:val="0"/>
        <w:spacing w:after="0" w:line="240" w:lineRule="auto"/>
        <w:rPr>
          <w:rFonts w:ascii="Cambria" w:hAnsi="Cambria" w:cs="Calibri-Bold"/>
          <w:b/>
          <w:bCs/>
        </w:rPr>
      </w:pPr>
    </w:p>
    <w:p w14:paraId="46B5A6FE" w14:textId="4520852A"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 xml:space="preserve">The persistent failure to meet a </w:t>
      </w:r>
      <w:r w:rsidR="00524F9B">
        <w:rPr>
          <w:rFonts w:ascii="Cambria" w:hAnsi="Cambria" w:cs="Calibri"/>
        </w:rPr>
        <w:t>vulnerable adults</w:t>
      </w:r>
      <w:r w:rsidRPr="008F5967">
        <w:rPr>
          <w:rFonts w:ascii="Cambria" w:hAnsi="Cambria" w:cs="Calibri"/>
        </w:rPr>
        <w:t xml:space="preserve"> or young person’s basic physical and/or psychological needs, are likely to result in the serious impairment of the child’s or young person health or development. Neglect may occur during pregnancy as a result of maternal substance abuse.</w:t>
      </w:r>
    </w:p>
    <w:p w14:paraId="41D449F2" w14:textId="77777777" w:rsidR="00FD16E9" w:rsidRPr="008F5967" w:rsidRDefault="00FD16E9" w:rsidP="00FD16E9">
      <w:pPr>
        <w:autoSpaceDE w:val="0"/>
        <w:autoSpaceDN w:val="0"/>
        <w:adjustRightInd w:val="0"/>
        <w:spacing w:after="0" w:line="240" w:lineRule="auto"/>
        <w:rPr>
          <w:rFonts w:ascii="Cambria" w:hAnsi="Cambria" w:cs="Calibri"/>
        </w:rPr>
      </w:pPr>
    </w:p>
    <w:p w14:paraId="0825A36E" w14:textId="77777777"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 xml:space="preserve">Once a child is born, neglect may involve a parent or </w:t>
      </w:r>
      <w:proofErr w:type="spellStart"/>
      <w:r w:rsidRPr="008F5967">
        <w:rPr>
          <w:rFonts w:ascii="Cambria" w:hAnsi="Cambria" w:cs="Calibri"/>
        </w:rPr>
        <w:t>carer</w:t>
      </w:r>
      <w:proofErr w:type="spellEnd"/>
      <w:r w:rsidRPr="008F5967">
        <w:rPr>
          <w:rFonts w:ascii="Cambria" w:hAnsi="Cambria" w:cs="Calibri"/>
        </w:rPr>
        <w:t xml:space="preserve"> failing to:</w:t>
      </w:r>
    </w:p>
    <w:p w14:paraId="26FB769F" w14:textId="77777777" w:rsidR="00FD16E9" w:rsidRPr="008F5967" w:rsidRDefault="00FD16E9" w:rsidP="00FD16E9">
      <w:pPr>
        <w:pStyle w:val="ListParagraph"/>
        <w:numPr>
          <w:ilvl w:val="0"/>
          <w:numId w:val="7"/>
        </w:numPr>
        <w:autoSpaceDE w:val="0"/>
        <w:autoSpaceDN w:val="0"/>
        <w:adjustRightInd w:val="0"/>
        <w:spacing w:after="0" w:line="240" w:lineRule="auto"/>
        <w:rPr>
          <w:rFonts w:ascii="Cambria" w:hAnsi="Cambria" w:cs="Calibri"/>
        </w:rPr>
      </w:pPr>
      <w:r w:rsidRPr="008F5967">
        <w:rPr>
          <w:rFonts w:ascii="Cambria" w:hAnsi="Cambria" w:cs="Calibri"/>
        </w:rPr>
        <w:t>provide adequate food, clothing and shelter (including exclusion from home or abandonment);</w:t>
      </w:r>
    </w:p>
    <w:p w14:paraId="18028C6D" w14:textId="77777777" w:rsidR="00FD16E9" w:rsidRPr="008F5967" w:rsidRDefault="00FD16E9" w:rsidP="00FD16E9">
      <w:pPr>
        <w:pStyle w:val="ListParagraph"/>
        <w:numPr>
          <w:ilvl w:val="0"/>
          <w:numId w:val="7"/>
        </w:numPr>
        <w:autoSpaceDE w:val="0"/>
        <w:autoSpaceDN w:val="0"/>
        <w:adjustRightInd w:val="0"/>
        <w:spacing w:after="0" w:line="240" w:lineRule="auto"/>
        <w:rPr>
          <w:rFonts w:ascii="Cambria" w:hAnsi="Cambria" w:cs="Calibri"/>
        </w:rPr>
      </w:pPr>
      <w:r w:rsidRPr="008F5967">
        <w:rPr>
          <w:rFonts w:ascii="Cambria" w:hAnsi="Cambria" w:cs="Calibri"/>
        </w:rPr>
        <w:t>protect a child or young person from physical and emotional harm or danger;</w:t>
      </w:r>
    </w:p>
    <w:p w14:paraId="34D20332" w14:textId="77777777" w:rsidR="00FD16E9" w:rsidRPr="008F5967" w:rsidRDefault="00FD16E9" w:rsidP="00FD16E9">
      <w:pPr>
        <w:pStyle w:val="ListParagraph"/>
        <w:numPr>
          <w:ilvl w:val="0"/>
          <w:numId w:val="7"/>
        </w:numPr>
        <w:autoSpaceDE w:val="0"/>
        <w:autoSpaceDN w:val="0"/>
        <w:adjustRightInd w:val="0"/>
        <w:spacing w:after="0" w:line="240" w:lineRule="auto"/>
        <w:rPr>
          <w:rFonts w:ascii="Cambria" w:hAnsi="Cambria"/>
          <w:b/>
        </w:rPr>
      </w:pPr>
      <w:r w:rsidRPr="008F5967">
        <w:rPr>
          <w:rFonts w:ascii="Cambria" w:hAnsi="Cambria" w:cs="Calibri"/>
        </w:rPr>
        <w:t>ensure adequate supervision (including the use of inadequate care-givers); or</w:t>
      </w:r>
    </w:p>
    <w:p w14:paraId="77D16795" w14:textId="77777777" w:rsidR="00FD16E9" w:rsidRPr="008F5967" w:rsidRDefault="00FD16E9" w:rsidP="00FD16E9">
      <w:pPr>
        <w:pStyle w:val="ListParagraph"/>
        <w:numPr>
          <w:ilvl w:val="0"/>
          <w:numId w:val="7"/>
        </w:numPr>
        <w:autoSpaceDE w:val="0"/>
        <w:autoSpaceDN w:val="0"/>
        <w:adjustRightInd w:val="0"/>
        <w:spacing w:after="0" w:line="240" w:lineRule="auto"/>
        <w:rPr>
          <w:rFonts w:ascii="Cambria" w:hAnsi="Cambria" w:cs="Calibri"/>
        </w:rPr>
      </w:pPr>
      <w:r w:rsidRPr="008F5967">
        <w:rPr>
          <w:rFonts w:ascii="Cambria" w:hAnsi="Cambria" w:cs="Calibri"/>
        </w:rPr>
        <w:t>ensure access to appropriate medical care or treatment.</w:t>
      </w:r>
    </w:p>
    <w:p w14:paraId="377FB7D7" w14:textId="77777777" w:rsidR="00FD16E9" w:rsidRPr="008F5967" w:rsidRDefault="00FD16E9" w:rsidP="00FD16E9">
      <w:pPr>
        <w:pStyle w:val="ListParagraph"/>
        <w:autoSpaceDE w:val="0"/>
        <w:autoSpaceDN w:val="0"/>
        <w:adjustRightInd w:val="0"/>
        <w:spacing w:after="0" w:line="240" w:lineRule="auto"/>
        <w:rPr>
          <w:rFonts w:ascii="Cambria" w:hAnsi="Cambria" w:cs="Calibri"/>
        </w:rPr>
      </w:pPr>
    </w:p>
    <w:p w14:paraId="39BC7E8F" w14:textId="4A878269" w:rsidR="00FD16E9" w:rsidRPr="008F5967" w:rsidRDefault="00FD16E9" w:rsidP="00FD16E9">
      <w:pPr>
        <w:autoSpaceDE w:val="0"/>
        <w:autoSpaceDN w:val="0"/>
        <w:adjustRightInd w:val="0"/>
        <w:spacing w:after="0" w:line="240" w:lineRule="auto"/>
        <w:rPr>
          <w:rFonts w:ascii="Cambria" w:hAnsi="Cambria" w:cs="Calibri"/>
        </w:rPr>
      </w:pPr>
      <w:r w:rsidRPr="008F5967">
        <w:rPr>
          <w:rFonts w:ascii="Cambria" w:hAnsi="Cambria" w:cs="Calibri"/>
        </w:rPr>
        <w:t xml:space="preserve">It may also include neglect of, or unresponsiveness to, a </w:t>
      </w:r>
      <w:r w:rsidR="00524F9B">
        <w:rPr>
          <w:rFonts w:ascii="Cambria" w:hAnsi="Cambria" w:cs="Calibri"/>
        </w:rPr>
        <w:t>vulnerable adults</w:t>
      </w:r>
      <w:r w:rsidRPr="008F5967">
        <w:rPr>
          <w:rFonts w:ascii="Cambria" w:hAnsi="Cambria" w:cs="Calibri"/>
        </w:rPr>
        <w:t xml:space="preserve"> or young person’s basic emotional needs.</w:t>
      </w:r>
    </w:p>
    <w:p w14:paraId="0F500A6B" w14:textId="77777777" w:rsidR="00FD16E9" w:rsidRPr="008F5967" w:rsidRDefault="00FD16E9" w:rsidP="00FD16E9">
      <w:pPr>
        <w:autoSpaceDE w:val="0"/>
        <w:autoSpaceDN w:val="0"/>
        <w:adjustRightInd w:val="0"/>
        <w:spacing w:after="0" w:line="240" w:lineRule="auto"/>
        <w:rPr>
          <w:rFonts w:ascii="Cambria" w:hAnsi="Cambria" w:cs="Calibri"/>
        </w:rPr>
      </w:pPr>
    </w:p>
    <w:p w14:paraId="0CAC75E1" w14:textId="77777777" w:rsidR="00FD16E9" w:rsidRPr="008F5967" w:rsidRDefault="00FD16E9" w:rsidP="00FD16E9">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7.6 Emotional Abuse</w:t>
      </w:r>
    </w:p>
    <w:p w14:paraId="4F32E565" w14:textId="77777777" w:rsidR="00FD16E9" w:rsidRPr="008F5967" w:rsidRDefault="00FD16E9" w:rsidP="00FD16E9">
      <w:pPr>
        <w:autoSpaceDE w:val="0"/>
        <w:autoSpaceDN w:val="0"/>
        <w:adjustRightInd w:val="0"/>
        <w:spacing w:after="0" w:line="240" w:lineRule="auto"/>
        <w:rPr>
          <w:rFonts w:ascii="Cambria" w:hAnsi="Cambria" w:cs="Calibri-Bold"/>
          <w:b/>
          <w:bCs/>
          <w:color w:val="000000"/>
        </w:rPr>
      </w:pPr>
    </w:p>
    <w:p w14:paraId="6E97376B" w14:textId="1FE0CC2D" w:rsidR="00FD16E9" w:rsidRPr="008F5967" w:rsidRDefault="00FD16E9" w:rsidP="00FD16E9">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Emotional Abuse is the persistent emotional maltreatment of a </w:t>
      </w:r>
      <w:r w:rsidR="00524F9B">
        <w:rPr>
          <w:rFonts w:ascii="Cambria" w:hAnsi="Cambria" w:cs="Calibri"/>
        </w:rPr>
        <w:t>vulnerable adults</w:t>
      </w:r>
      <w:r w:rsidRPr="008F5967">
        <w:rPr>
          <w:rFonts w:ascii="Cambria" w:hAnsi="Cambria" w:cs="Calibri"/>
          <w:color w:val="000000"/>
        </w:rPr>
        <w:t xml:space="preserve"> or young person such as to cause severe and persistent adverse effects on the child’s or young person’s emotional development. It may involve conveying to a </w:t>
      </w:r>
      <w:r w:rsidR="00524F9B">
        <w:rPr>
          <w:rFonts w:ascii="Cambria" w:hAnsi="Cambria" w:cs="Calibri"/>
        </w:rPr>
        <w:t>vulnerable adults</w:t>
      </w:r>
      <w:r w:rsidRPr="008F5967">
        <w:rPr>
          <w:rFonts w:ascii="Cambria" w:hAnsi="Cambria" w:cs="Calibri"/>
          <w:color w:val="000000"/>
        </w:rPr>
        <w:t xml:space="preserve"> or young person that they are worthless or unloved, inadequate, or valued only insofar as they meet the needs of another person. It may include not giving the child or young person opportunities to express their views, deliberately silencing them or ‘making fun’ of what they say or how they communicate. It may feature age or developmentally inappropriate expectations being imposed on children or young people. These may include interactions that are beyond a </w:t>
      </w:r>
      <w:r w:rsidR="00524F9B">
        <w:rPr>
          <w:rFonts w:ascii="Cambria" w:hAnsi="Cambria" w:cs="Calibri"/>
        </w:rPr>
        <w:t>vulnerable adults</w:t>
      </w:r>
      <w:r w:rsidRPr="008F5967">
        <w:rPr>
          <w:rFonts w:ascii="Cambria" w:hAnsi="Cambria" w:cs="Calibri"/>
          <w:color w:val="000000"/>
        </w:rPr>
        <w:t xml:space="preserve"> or young person developmental capability, as well as overprotection and limitation of exploration and learning, or preventing the </w:t>
      </w:r>
      <w:r w:rsidR="00524F9B">
        <w:rPr>
          <w:rFonts w:ascii="Cambria" w:hAnsi="Cambria" w:cs="Calibri"/>
        </w:rPr>
        <w:t>vulnerable adults</w:t>
      </w:r>
      <w:r w:rsidRPr="008F5967">
        <w:rPr>
          <w:rFonts w:ascii="Cambria" w:hAnsi="Cambria" w:cs="Calibri"/>
          <w:color w:val="000000"/>
        </w:rPr>
        <w:t xml:space="preserve"> participating in normal social interaction. It may involve seeing or hearing the ill-treatment of another. It may involve serious bullying (including cyber bullying), causing </w:t>
      </w:r>
      <w:r w:rsidR="00524F9B">
        <w:rPr>
          <w:rFonts w:ascii="Cambria" w:hAnsi="Cambria" w:cs="Calibri"/>
        </w:rPr>
        <w:t>vulnerable adults</w:t>
      </w:r>
      <w:r w:rsidRPr="008F5967">
        <w:rPr>
          <w:rFonts w:ascii="Cambria" w:hAnsi="Cambria" w:cs="Calibri"/>
          <w:color w:val="000000"/>
        </w:rPr>
        <w:t xml:space="preserve"> or young people frequently to feel frightened or in danger, or the exploitation or corruption of children. Some level of emotional abuse is involved in all types of maltreatment of a </w:t>
      </w:r>
      <w:r w:rsidR="00524F9B">
        <w:rPr>
          <w:rFonts w:ascii="Cambria" w:hAnsi="Cambria" w:cs="Calibri"/>
        </w:rPr>
        <w:t>vulnerable adults</w:t>
      </w:r>
      <w:r w:rsidRPr="008F5967">
        <w:rPr>
          <w:rFonts w:ascii="Cambria" w:hAnsi="Cambria" w:cs="Calibri"/>
          <w:color w:val="000000"/>
        </w:rPr>
        <w:t xml:space="preserve"> or young person, though it may occur alone.</w:t>
      </w:r>
    </w:p>
    <w:p w14:paraId="3A35FB02" w14:textId="77777777" w:rsidR="00FD16E9" w:rsidRPr="008F5967" w:rsidRDefault="00FD16E9" w:rsidP="00FD16E9">
      <w:pPr>
        <w:autoSpaceDE w:val="0"/>
        <w:autoSpaceDN w:val="0"/>
        <w:adjustRightInd w:val="0"/>
        <w:spacing w:after="0" w:line="240" w:lineRule="auto"/>
        <w:rPr>
          <w:rFonts w:ascii="Cambria" w:hAnsi="Cambria" w:cs="Calibri-Bold"/>
          <w:b/>
          <w:bCs/>
          <w:color w:val="000000"/>
        </w:rPr>
      </w:pPr>
    </w:p>
    <w:p w14:paraId="43EB4E5F" w14:textId="77777777" w:rsidR="00FD16E9" w:rsidRPr="008F5967" w:rsidRDefault="00FD16E9" w:rsidP="00FD16E9">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 xml:space="preserve">7.7 Bullying </w:t>
      </w:r>
    </w:p>
    <w:p w14:paraId="352A79C4" w14:textId="77777777" w:rsidR="00FD16E9" w:rsidRPr="008F5967" w:rsidRDefault="00FD16E9" w:rsidP="00FD16E9">
      <w:pPr>
        <w:autoSpaceDE w:val="0"/>
        <w:autoSpaceDN w:val="0"/>
        <w:adjustRightInd w:val="0"/>
        <w:spacing w:after="0" w:line="240" w:lineRule="auto"/>
        <w:rPr>
          <w:rFonts w:ascii="Cambria" w:hAnsi="Cambria" w:cs="Calibri-Bold"/>
          <w:b/>
          <w:bCs/>
          <w:color w:val="000000"/>
        </w:rPr>
      </w:pPr>
    </w:p>
    <w:p w14:paraId="398E1338" w14:textId="77777777" w:rsidR="00FD16E9" w:rsidRPr="008F5967" w:rsidRDefault="00FD16E9" w:rsidP="00FD16E9">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The Club define bullying as the repetitive, intentional hurting of one person or group by another person or group, where the relationship involves an imbalance of power.</w:t>
      </w:r>
    </w:p>
    <w:p w14:paraId="1A841BF8" w14:textId="77777777" w:rsidR="00FD16E9" w:rsidRPr="008F5967" w:rsidRDefault="00FD16E9" w:rsidP="00FD16E9">
      <w:pPr>
        <w:autoSpaceDE w:val="0"/>
        <w:autoSpaceDN w:val="0"/>
        <w:adjustRightInd w:val="0"/>
        <w:spacing w:after="0" w:line="240" w:lineRule="auto"/>
        <w:rPr>
          <w:rFonts w:ascii="Cambria" w:hAnsi="Cambria" w:cs="Calibri"/>
          <w:color w:val="000000"/>
        </w:rPr>
      </w:pPr>
    </w:p>
    <w:p w14:paraId="5931BDA7" w14:textId="77777777" w:rsidR="00FD16E9" w:rsidRPr="008F5967" w:rsidRDefault="00FD16E9" w:rsidP="00FD16E9">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The Club also </w:t>
      </w:r>
      <w:proofErr w:type="spellStart"/>
      <w:r w:rsidRPr="008F5967">
        <w:rPr>
          <w:rFonts w:ascii="Cambria" w:hAnsi="Cambria" w:cs="Calibri"/>
          <w:color w:val="000000"/>
        </w:rPr>
        <w:t>recognises</w:t>
      </w:r>
      <w:proofErr w:type="spellEnd"/>
      <w:r w:rsidRPr="008F5967">
        <w:rPr>
          <w:rFonts w:ascii="Cambria" w:hAnsi="Cambria" w:cs="Calibri"/>
          <w:color w:val="000000"/>
        </w:rPr>
        <w:t xml:space="preserve"> the concept of hazing. Hazing is any action or situation, with or without the consent of the participants, which recklessly, intentionally, or unintentionally endangers the mental, physical, or emotional wellbeing of a child or young person. Hazing is not tolerated by the Club.</w:t>
      </w:r>
    </w:p>
    <w:p w14:paraId="64459139" w14:textId="77777777" w:rsidR="002B18EF" w:rsidRPr="008F5967" w:rsidRDefault="002B18EF" w:rsidP="00FD16E9">
      <w:pPr>
        <w:autoSpaceDE w:val="0"/>
        <w:autoSpaceDN w:val="0"/>
        <w:adjustRightInd w:val="0"/>
        <w:spacing w:after="0" w:line="240" w:lineRule="auto"/>
        <w:rPr>
          <w:rFonts w:ascii="Cambria" w:hAnsi="Cambria" w:cs="Calibri"/>
          <w:color w:val="000000"/>
        </w:rPr>
      </w:pPr>
    </w:p>
    <w:p w14:paraId="5BE12494" w14:textId="77777777" w:rsidR="00FD16E9" w:rsidRPr="008F5967" w:rsidRDefault="00FD16E9" w:rsidP="00FD16E9">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For more detailed information on the main forms of abuse refer to:</w:t>
      </w:r>
    </w:p>
    <w:p w14:paraId="674518AE" w14:textId="0E0592B2" w:rsidR="002B18EF" w:rsidRPr="008F5967" w:rsidRDefault="00732BB2" w:rsidP="00FD16E9">
      <w:pPr>
        <w:autoSpaceDE w:val="0"/>
        <w:autoSpaceDN w:val="0"/>
        <w:adjustRightInd w:val="0"/>
        <w:spacing w:after="0" w:line="240" w:lineRule="auto"/>
        <w:rPr>
          <w:rFonts w:ascii="Cambria" w:hAnsi="Cambria" w:cs="Calibri"/>
          <w:color w:val="0000FF"/>
        </w:rPr>
      </w:pPr>
      <w:hyperlink r:id="rId10" w:history="1">
        <w:r w:rsidR="00FD17DA" w:rsidRPr="008F5967">
          <w:rPr>
            <w:rStyle w:val="Hyperlink"/>
            <w:rFonts w:ascii="Cambria" w:hAnsi="Cambria" w:cs="Calibri"/>
          </w:rPr>
          <w:t>http://www.thefa.com/football-rules-governance/safeguarding/introduction-tosafeguarding</w:t>
        </w:r>
      </w:hyperlink>
    </w:p>
    <w:p w14:paraId="60D0C006" w14:textId="77777777" w:rsidR="00FD17DA" w:rsidRPr="008F5967" w:rsidRDefault="00FD17DA" w:rsidP="00FD16E9">
      <w:pPr>
        <w:autoSpaceDE w:val="0"/>
        <w:autoSpaceDN w:val="0"/>
        <w:adjustRightInd w:val="0"/>
        <w:spacing w:after="0" w:line="240" w:lineRule="auto"/>
        <w:rPr>
          <w:rFonts w:ascii="Cambria" w:hAnsi="Cambria" w:cs="Calibri"/>
          <w:color w:val="0000FF"/>
        </w:rPr>
      </w:pPr>
    </w:p>
    <w:p w14:paraId="436386D6" w14:textId="77777777" w:rsidR="00FD16E9" w:rsidRPr="008F5967" w:rsidRDefault="00FD16E9" w:rsidP="00FD16E9">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The information above has been taken from this source.</w:t>
      </w:r>
    </w:p>
    <w:p w14:paraId="5C38A5B8" w14:textId="77777777" w:rsidR="002B18EF" w:rsidRPr="008F5967" w:rsidRDefault="00732BB2" w:rsidP="00FD16E9">
      <w:pPr>
        <w:autoSpaceDE w:val="0"/>
        <w:autoSpaceDN w:val="0"/>
        <w:adjustRightInd w:val="0"/>
        <w:spacing w:after="0" w:line="240" w:lineRule="auto"/>
        <w:rPr>
          <w:rFonts w:ascii="Cambria" w:hAnsi="Cambria" w:cs="Calibri-Bold"/>
          <w:b/>
          <w:bCs/>
          <w:color w:val="0000FF"/>
        </w:rPr>
      </w:pPr>
      <w:hyperlink r:id="rId11" w:history="1">
        <w:r w:rsidR="00FD17DA" w:rsidRPr="008F5967">
          <w:rPr>
            <w:rStyle w:val="Hyperlink"/>
            <w:rFonts w:ascii="Cambria" w:hAnsi="Cambria" w:cs="Calibri-Bold"/>
            <w:b/>
            <w:bCs/>
          </w:rPr>
          <w:t>http://www.thefa.com/football-rules-governance/safeguarding/dealing-with-concerns</w:t>
        </w:r>
      </w:hyperlink>
      <w:r w:rsidR="00FD17DA" w:rsidRPr="008F5967">
        <w:rPr>
          <w:rFonts w:ascii="Cambria" w:hAnsi="Cambria" w:cs="Calibri-Bold"/>
          <w:b/>
          <w:bCs/>
          <w:color w:val="0000FF"/>
        </w:rPr>
        <w:t xml:space="preserve"> </w:t>
      </w:r>
      <w:hyperlink r:id="rId12" w:history="1">
        <w:r w:rsidR="00FD17DA" w:rsidRPr="008F5967">
          <w:rPr>
            <w:rStyle w:val="Hyperlink"/>
            <w:rFonts w:ascii="Cambria" w:hAnsi="Cambria" w:cs="Calibri-Bold"/>
            <w:b/>
            <w:bCs/>
          </w:rPr>
          <w:t>https://www.gov.uk/government/uploads/system/uploads/attachment_data/file/447595/KCSIE_July_2015.pdf</w:t>
        </w:r>
      </w:hyperlink>
      <w:r w:rsidR="00FD17DA" w:rsidRPr="008F5967">
        <w:rPr>
          <w:rFonts w:ascii="Cambria" w:hAnsi="Cambria" w:cs="Calibri-Bold"/>
          <w:b/>
          <w:bCs/>
          <w:color w:val="0000FF"/>
        </w:rPr>
        <w:t xml:space="preserve"> </w:t>
      </w:r>
    </w:p>
    <w:p w14:paraId="043A65DB" w14:textId="77777777" w:rsidR="002B18EF" w:rsidRPr="008F5967" w:rsidRDefault="002B18EF" w:rsidP="00FD16E9">
      <w:pPr>
        <w:autoSpaceDE w:val="0"/>
        <w:autoSpaceDN w:val="0"/>
        <w:adjustRightInd w:val="0"/>
        <w:spacing w:after="0" w:line="240" w:lineRule="auto"/>
        <w:rPr>
          <w:rFonts w:ascii="Cambria" w:hAnsi="Cambria" w:cs="Calibri-Bold"/>
          <w:b/>
          <w:bCs/>
          <w:color w:val="0000FF"/>
        </w:rPr>
      </w:pPr>
    </w:p>
    <w:p w14:paraId="4F622626" w14:textId="77777777" w:rsidR="00B86AD4" w:rsidRPr="008F5967" w:rsidRDefault="00B86AD4" w:rsidP="00FD16E9">
      <w:pPr>
        <w:autoSpaceDE w:val="0"/>
        <w:autoSpaceDN w:val="0"/>
        <w:adjustRightInd w:val="0"/>
        <w:spacing w:after="0" w:line="240" w:lineRule="auto"/>
        <w:rPr>
          <w:rFonts w:ascii="Cambria" w:hAnsi="Cambria" w:cs="Calibri-Bold"/>
          <w:b/>
          <w:bCs/>
          <w:color w:val="000000"/>
        </w:rPr>
      </w:pPr>
    </w:p>
    <w:p w14:paraId="035E645D" w14:textId="77777777" w:rsidR="00B86AD4" w:rsidRPr="008F5967" w:rsidRDefault="00B86AD4" w:rsidP="00FD16E9">
      <w:pPr>
        <w:autoSpaceDE w:val="0"/>
        <w:autoSpaceDN w:val="0"/>
        <w:adjustRightInd w:val="0"/>
        <w:spacing w:after="0" w:line="240" w:lineRule="auto"/>
        <w:rPr>
          <w:rFonts w:ascii="Cambria" w:hAnsi="Cambria" w:cs="Calibri-Bold"/>
          <w:b/>
          <w:bCs/>
          <w:color w:val="000000"/>
        </w:rPr>
      </w:pPr>
    </w:p>
    <w:p w14:paraId="573CEE1E" w14:textId="77777777" w:rsidR="00B86AD4" w:rsidRPr="008F5967" w:rsidRDefault="00B86AD4" w:rsidP="00FD16E9">
      <w:pPr>
        <w:autoSpaceDE w:val="0"/>
        <w:autoSpaceDN w:val="0"/>
        <w:adjustRightInd w:val="0"/>
        <w:spacing w:after="0" w:line="240" w:lineRule="auto"/>
        <w:rPr>
          <w:rFonts w:ascii="Cambria" w:hAnsi="Cambria" w:cs="Calibri-Bold"/>
          <w:b/>
          <w:bCs/>
          <w:color w:val="000000"/>
        </w:rPr>
      </w:pPr>
    </w:p>
    <w:p w14:paraId="5787E6CA" w14:textId="77777777" w:rsidR="00B86AD4" w:rsidRPr="008F5967" w:rsidRDefault="00B86AD4" w:rsidP="00FD16E9">
      <w:pPr>
        <w:autoSpaceDE w:val="0"/>
        <w:autoSpaceDN w:val="0"/>
        <w:adjustRightInd w:val="0"/>
        <w:spacing w:after="0" w:line="240" w:lineRule="auto"/>
        <w:rPr>
          <w:rFonts w:ascii="Cambria" w:hAnsi="Cambria" w:cs="Calibri-Bold"/>
          <w:b/>
          <w:bCs/>
          <w:color w:val="000000"/>
        </w:rPr>
      </w:pPr>
    </w:p>
    <w:p w14:paraId="13ADB0D2" w14:textId="77777777" w:rsidR="00B86AD4" w:rsidRPr="008F5967" w:rsidRDefault="00B86AD4" w:rsidP="00FD16E9">
      <w:pPr>
        <w:autoSpaceDE w:val="0"/>
        <w:autoSpaceDN w:val="0"/>
        <w:adjustRightInd w:val="0"/>
        <w:spacing w:after="0" w:line="240" w:lineRule="auto"/>
        <w:rPr>
          <w:rFonts w:ascii="Cambria" w:hAnsi="Cambria" w:cs="Calibri-Bold"/>
          <w:b/>
          <w:bCs/>
          <w:color w:val="000000"/>
        </w:rPr>
      </w:pPr>
    </w:p>
    <w:p w14:paraId="4FE005F5" w14:textId="77777777" w:rsidR="008F5967" w:rsidRDefault="008F5967" w:rsidP="00FD16E9">
      <w:pPr>
        <w:autoSpaceDE w:val="0"/>
        <w:autoSpaceDN w:val="0"/>
        <w:adjustRightInd w:val="0"/>
        <w:spacing w:after="0" w:line="240" w:lineRule="auto"/>
        <w:rPr>
          <w:rFonts w:ascii="Cambria" w:hAnsi="Cambria" w:cs="Calibri-Bold"/>
          <w:b/>
          <w:bCs/>
          <w:color w:val="000000"/>
        </w:rPr>
      </w:pPr>
    </w:p>
    <w:p w14:paraId="6051648A" w14:textId="77777777" w:rsidR="008F5967" w:rsidRDefault="008F5967" w:rsidP="00FD16E9">
      <w:pPr>
        <w:autoSpaceDE w:val="0"/>
        <w:autoSpaceDN w:val="0"/>
        <w:adjustRightInd w:val="0"/>
        <w:spacing w:after="0" w:line="240" w:lineRule="auto"/>
        <w:rPr>
          <w:rFonts w:ascii="Cambria" w:hAnsi="Cambria" w:cs="Calibri-Bold"/>
          <w:b/>
          <w:bCs/>
          <w:color w:val="000000"/>
        </w:rPr>
      </w:pPr>
    </w:p>
    <w:p w14:paraId="2D8AE87C" w14:textId="77777777" w:rsidR="008F5967" w:rsidRDefault="008F5967" w:rsidP="00FD16E9">
      <w:pPr>
        <w:autoSpaceDE w:val="0"/>
        <w:autoSpaceDN w:val="0"/>
        <w:adjustRightInd w:val="0"/>
        <w:spacing w:after="0" w:line="240" w:lineRule="auto"/>
        <w:rPr>
          <w:rFonts w:ascii="Cambria" w:hAnsi="Cambria" w:cs="Calibri-Bold"/>
          <w:b/>
          <w:bCs/>
          <w:color w:val="000000"/>
        </w:rPr>
      </w:pPr>
    </w:p>
    <w:p w14:paraId="4505BB88" w14:textId="77777777" w:rsidR="008F5967" w:rsidRDefault="008F5967" w:rsidP="00FD16E9">
      <w:pPr>
        <w:autoSpaceDE w:val="0"/>
        <w:autoSpaceDN w:val="0"/>
        <w:adjustRightInd w:val="0"/>
        <w:spacing w:after="0" w:line="240" w:lineRule="auto"/>
        <w:rPr>
          <w:rFonts w:ascii="Cambria" w:hAnsi="Cambria" w:cs="Calibri-Bold"/>
          <w:b/>
          <w:bCs/>
          <w:color w:val="000000"/>
        </w:rPr>
      </w:pPr>
    </w:p>
    <w:p w14:paraId="07F82C1F" w14:textId="77777777" w:rsidR="008F5967" w:rsidRDefault="008F5967" w:rsidP="00FD16E9">
      <w:pPr>
        <w:autoSpaceDE w:val="0"/>
        <w:autoSpaceDN w:val="0"/>
        <w:adjustRightInd w:val="0"/>
        <w:spacing w:after="0" w:line="240" w:lineRule="auto"/>
        <w:rPr>
          <w:rFonts w:ascii="Cambria" w:hAnsi="Cambria" w:cs="Calibri-Bold"/>
          <w:b/>
          <w:bCs/>
          <w:color w:val="000000"/>
        </w:rPr>
      </w:pPr>
    </w:p>
    <w:p w14:paraId="09652F2D" w14:textId="77777777" w:rsidR="00FD16E9" w:rsidRPr="008F5967" w:rsidRDefault="00FD16E9" w:rsidP="00FD16E9">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lastRenderedPageBreak/>
        <w:t>8 RESPONDING TO A REPORT OR SUSPICION</w:t>
      </w:r>
    </w:p>
    <w:p w14:paraId="09CF7E62" w14:textId="77777777" w:rsidR="002B18EF" w:rsidRPr="008F5967" w:rsidRDefault="002B18EF" w:rsidP="00FD16E9">
      <w:pPr>
        <w:autoSpaceDE w:val="0"/>
        <w:autoSpaceDN w:val="0"/>
        <w:adjustRightInd w:val="0"/>
        <w:spacing w:after="0" w:line="240" w:lineRule="auto"/>
        <w:rPr>
          <w:rFonts w:ascii="Cambria" w:hAnsi="Cambria" w:cs="Calibri-Bold"/>
          <w:b/>
          <w:bCs/>
          <w:color w:val="000000"/>
        </w:rPr>
      </w:pPr>
    </w:p>
    <w:p w14:paraId="78302F71" w14:textId="1BC565B4"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 xml:space="preserve">Where possible the Safeguarding Manager should be contacted as early as possible, however it is </w:t>
      </w:r>
      <w:proofErr w:type="spellStart"/>
      <w:r w:rsidRPr="008F5967">
        <w:rPr>
          <w:rFonts w:ascii="Cambria" w:hAnsi="Cambria" w:cs="Calibri"/>
        </w:rPr>
        <w:t>recognised</w:t>
      </w:r>
      <w:proofErr w:type="spellEnd"/>
      <w:r w:rsidRPr="008F5967">
        <w:rPr>
          <w:rFonts w:ascii="Cambria" w:hAnsi="Cambria" w:cs="Calibri"/>
        </w:rPr>
        <w:t xml:space="preserve"> that an individual may need to respond to a situation immediately. With this in mind the following guidelines offer help and support in responding to abuse or a suspicion of abuse:</w:t>
      </w:r>
    </w:p>
    <w:p w14:paraId="6B990AF1" w14:textId="77777777" w:rsidR="002B18EF" w:rsidRPr="008F5967" w:rsidRDefault="002B18EF" w:rsidP="002B18EF">
      <w:pPr>
        <w:autoSpaceDE w:val="0"/>
        <w:autoSpaceDN w:val="0"/>
        <w:adjustRightInd w:val="0"/>
        <w:spacing w:after="0" w:line="240" w:lineRule="auto"/>
        <w:rPr>
          <w:rFonts w:ascii="Cambria" w:hAnsi="Cambria" w:cs="Calibri"/>
        </w:rPr>
      </w:pPr>
    </w:p>
    <w:p w14:paraId="6945BA5B" w14:textId="77777777" w:rsidR="002B18EF" w:rsidRPr="008F5967" w:rsidRDefault="002B18EF" w:rsidP="002B18EF">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Do:</w:t>
      </w:r>
    </w:p>
    <w:p w14:paraId="330B2A2C" w14:textId="6133916F" w:rsidR="002B18EF" w:rsidRPr="008F5967" w:rsidRDefault="002B18EF" w:rsidP="002B18EF">
      <w:pPr>
        <w:pStyle w:val="ListParagraph"/>
        <w:numPr>
          <w:ilvl w:val="0"/>
          <w:numId w:val="10"/>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If the </w:t>
      </w:r>
      <w:r w:rsidR="00524F9B">
        <w:rPr>
          <w:rFonts w:ascii="Cambria" w:hAnsi="Cambria" w:cs="Calibri"/>
        </w:rPr>
        <w:t>vulnerable adults</w:t>
      </w:r>
      <w:r w:rsidRPr="008F5967">
        <w:rPr>
          <w:rFonts w:ascii="Cambria" w:hAnsi="Cambria" w:cs="Calibri"/>
          <w:color w:val="000000"/>
        </w:rPr>
        <w:t xml:space="preserve"> is hurt or ill - seek medical attention if necessary – call the Police 999 and ask their advice if you are unsure - or Local Authority Designated Officer – if the child is immediately at risk of significant harm</w:t>
      </w:r>
    </w:p>
    <w:p w14:paraId="4E5DB027" w14:textId="77777777" w:rsidR="002B18EF" w:rsidRPr="008F5967" w:rsidRDefault="002B18EF" w:rsidP="002B18EF">
      <w:pPr>
        <w:pStyle w:val="ListParagraph"/>
        <w:numPr>
          <w:ilvl w:val="0"/>
          <w:numId w:val="9"/>
        </w:numPr>
        <w:autoSpaceDE w:val="0"/>
        <w:autoSpaceDN w:val="0"/>
        <w:adjustRightInd w:val="0"/>
        <w:spacing w:after="0" w:line="240" w:lineRule="auto"/>
        <w:rPr>
          <w:rFonts w:ascii="Cambria" w:hAnsi="Cambria" w:cs="Calibri-Bold"/>
          <w:b/>
          <w:bCs/>
          <w:color w:val="000000"/>
        </w:rPr>
      </w:pPr>
      <w:r w:rsidRPr="008F5967">
        <w:rPr>
          <w:rFonts w:ascii="Cambria" w:hAnsi="Cambria" w:cs="Calibri"/>
          <w:color w:val="000000"/>
        </w:rPr>
        <w:t xml:space="preserve">treat any allegations extremely seriously and act at all times towards the child to show you believe what they are saying - </w:t>
      </w:r>
      <w:r w:rsidRPr="008F5967">
        <w:rPr>
          <w:rFonts w:ascii="Cambria" w:hAnsi="Cambria" w:cs="Calibri-Bold"/>
          <w:b/>
          <w:bCs/>
          <w:color w:val="000000"/>
        </w:rPr>
        <w:t>LISTEN</w:t>
      </w:r>
    </w:p>
    <w:p w14:paraId="7B3B9DA8" w14:textId="69A3ABF1"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tell the </w:t>
      </w:r>
      <w:r w:rsidR="00524F9B">
        <w:rPr>
          <w:rFonts w:ascii="Cambria" w:hAnsi="Cambria" w:cs="Calibri"/>
          <w:color w:val="000000"/>
        </w:rPr>
        <w:t>person</w:t>
      </w:r>
      <w:r w:rsidRPr="008F5967">
        <w:rPr>
          <w:rFonts w:ascii="Cambria" w:hAnsi="Cambria" w:cs="Calibri"/>
          <w:color w:val="000000"/>
        </w:rPr>
        <w:t xml:space="preserve"> they are right to tell you</w:t>
      </w:r>
    </w:p>
    <w:p w14:paraId="391C3FE6" w14:textId="77777777"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reassure them that they are not to blame</w:t>
      </w:r>
    </w:p>
    <w:p w14:paraId="0BCC3CCA" w14:textId="77777777"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be honest about your own position, who you have to tell and why</w:t>
      </w:r>
    </w:p>
    <w:p w14:paraId="3544C9E1" w14:textId="7AA3D4B6"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tell the </w:t>
      </w:r>
      <w:r w:rsidR="00524F9B">
        <w:rPr>
          <w:rFonts w:ascii="Cambria" w:hAnsi="Cambria" w:cs="Calibri"/>
        </w:rPr>
        <w:t>vulnerable adult</w:t>
      </w:r>
      <w:r w:rsidRPr="008F5967">
        <w:rPr>
          <w:rFonts w:ascii="Cambria" w:hAnsi="Cambria" w:cs="Calibri"/>
          <w:color w:val="000000"/>
        </w:rPr>
        <w:t xml:space="preserve"> what you are doing and when, and keep them up to date with what is happening</w:t>
      </w:r>
    </w:p>
    <w:p w14:paraId="2B0194EE" w14:textId="77777777"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take further action – you may be the only person in a position to prevent future abuse</w:t>
      </w:r>
    </w:p>
    <w:p w14:paraId="76BB4048" w14:textId="77777777"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Bold"/>
          <w:b/>
          <w:bCs/>
          <w:color w:val="000000"/>
        </w:rPr>
        <w:t xml:space="preserve">3R’s Respond, Record, Refer </w:t>
      </w:r>
      <w:r w:rsidRPr="008F5967">
        <w:rPr>
          <w:rFonts w:ascii="Cambria" w:hAnsi="Cambria" w:cs="Calibri"/>
          <w:color w:val="000000"/>
        </w:rPr>
        <w:t>(Report on to the appropriate person)</w:t>
      </w:r>
    </w:p>
    <w:p w14:paraId="089DF17C" w14:textId="5F29C79A"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write down everything said and what was done as soon as you can - Use the </w:t>
      </w:r>
      <w:r w:rsidR="00524F9B">
        <w:rPr>
          <w:rFonts w:ascii="Cambria" w:hAnsi="Cambria" w:cs="Calibri"/>
        </w:rPr>
        <w:t>vulnerable adults</w:t>
      </w:r>
      <w:r w:rsidRPr="008F5967">
        <w:rPr>
          <w:rFonts w:ascii="Cambria" w:hAnsi="Cambria" w:cs="Calibri"/>
          <w:color w:val="000000"/>
        </w:rPr>
        <w:t xml:space="preserve"> words – not your own opinion or what you think they said</w:t>
      </w:r>
    </w:p>
    <w:p w14:paraId="2E45E81B" w14:textId="77777777" w:rsidR="002B18EF" w:rsidRPr="008F5967" w:rsidRDefault="002B18EF" w:rsidP="002B18EF">
      <w:pPr>
        <w:pStyle w:val="ListParagraph"/>
        <w:numPr>
          <w:ilvl w:val="0"/>
          <w:numId w:val="8"/>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inform parents/</w:t>
      </w:r>
      <w:proofErr w:type="spellStart"/>
      <w:r w:rsidRPr="008F5967">
        <w:rPr>
          <w:rFonts w:ascii="Cambria" w:hAnsi="Cambria" w:cs="Calibri"/>
          <w:color w:val="000000"/>
        </w:rPr>
        <w:t>carers</w:t>
      </w:r>
      <w:proofErr w:type="spellEnd"/>
      <w:r w:rsidRPr="008F5967">
        <w:rPr>
          <w:rFonts w:ascii="Cambria" w:hAnsi="Cambria" w:cs="Calibri"/>
          <w:color w:val="000000"/>
        </w:rPr>
        <w:t xml:space="preserve"> unless there is suspicion of their involvement</w:t>
      </w:r>
    </w:p>
    <w:p w14:paraId="4AE62747" w14:textId="77777777" w:rsidR="002B18EF" w:rsidRPr="008F5967" w:rsidRDefault="002B18EF" w:rsidP="002B18EF">
      <w:pPr>
        <w:autoSpaceDE w:val="0"/>
        <w:autoSpaceDN w:val="0"/>
        <w:adjustRightInd w:val="0"/>
        <w:spacing w:after="0" w:line="240" w:lineRule="auto"/>
        <w:rPr>
          <w:rFonts w:ascii="Cambria" w:hAnsi="Cambria" w:cs="Calibri-Bold"/>
          <w:b/>
          <w:bCs/>
          <w:color w:val="000000"/>
        </w:rPr>
      </w:pPr>
    </w:p>
    <w:p w14:paraId="7A7DB5F7" w14:textId="77777777" w:rsidR="002B18EF" w:rsidRPr="008F5967" w:rsidRDefault="002B18EF" w:rsidP="002B18EF">
      <w:pPr>
        <w:autoSpaceDE w:val="0"/>
        <w:autoSpaceDN w:val="0"/>
        <w:adjustRightInd w:val="0"/>
        <w:spacing w:after="0" w:line="240" w:lineRule="auto"/>
        <w:rPr>
          <w:rFonts w:ascii="Cambria" w:hAnsi="Cambria" w:cs="Calibri-Bold"/>
          <w:b/>
          <w:bCs/>
          <w:color w:val="000000"/>
        </w:rPr>
      </w:pPr>
      <w:r w:rsidRPr="008F5967">
        <w:rPr>
          <w:rFonts w:ascii="Cambria" w:hAnsi="Cambria" w:cs="Calibri-Bold"/>
          <w:b/>
          <w:bCs/>
          <w:color w:val="000000"/>
        </w:rPr>
        <w:t>Don’t:</w:t>
      </w:r>
    </w:p>
    <w:p w14:paraId="43BAC981" w14:textId="77777777" w:rsidR="002B18EF" w:rsidRPr="008F5967" w:rsidRDefault="002B18EF" w:rsidP="002B18EF">
      <w:pPr>
        <w:pStyle w:val="ListParagraph"/>
        <w:numPr>
          <w:ilvl w:val="0"/>
          <w:numId w:val="11"/>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make promises you cannot keep</w:t>
      </w:r>
    </w:p>
    <w:p w14:paraId="6FD12E9B" w14:textId="59EC9157" w:rsidR="002B18EF" w:rsidRPr="008F5967" w:rsidRDefault="002B18EF" w:rsidP="002B18EF">
      <w:pPr>
        <w:pStyle w:val="ListParagraph"/>
        <w:numPr>
          <w:ilvl w:val="0"/>
          <w:numId w:val="11"/>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interrogate the </w:t>
      </w:r>
      <w:r w:rsidR="00524F9B">
        <w:rPr>
          <w:rFonts w:ascii="Cambria" w:hAnsi="Cambria" w:cs="Calibri"/>
        </w:rPr>
        <w:t>vulnerable adults</w:t>
      </w:r>
      <w:r w:rsidRPr="008F5967">
        <w:rPr>
          <w:rFonts w:ascii="Cambria" w:hAnsi="Cambria" w:cs="Calibri"/>
          <w:color w:val="000000"/>
        </w:rPr>
        <w:t xml:space="preserve"> – it is not your job to carry out an investigation/interview – this will be up to the police and local authority professional staff, who have experience and are trained specifically to sensitively manage the disclosure – ask the most basic questions and then let the child talk, you LISTEN and ensure that you do not </w:t>
      </w:r>
      <w:proofErr w:type="spellStart"/>
      <w:r w:rsidRPr="008F5967">
        <w:rPr>
          <w:rFonts w:ascii="Cambria" w:hAnsi="Cambria" w:cs="Calibri"/>
          <w:color w:val="000000"/>
        </w:rPr>
        <w:t>jeopardise</w:t>
      </w:r>
      <w:proofErr w:type="spellEnd"/>
      <w:r w:rsidRPr="008F5967">
        <w:rPr>
          <w:rFonts w:ascii="Cambria" w:hAnsi="Cambria" w:cs="Calibri"/>
          <w:color w:val="000000"/>
        </w:rPr>
        <w:t xml:space="preserve"> any potential criminal investigations</w:t>
      </w:r>
    </w:p>
    <w:p w14:paraId="46F5DADB" w14:textId="3C13764F" w:rsidR="002B18EF" w:rsidRPr="008F5967" w:rsidRDefault="002B18EF" w:rsidP="002B18EF">
      <w:pPr>
        <w:pStyle w:val="ListParagraph"/>
        <w:numPr>
          <w:ilvl w:val="0"/>
          <w:numId w:val="11"/>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 xml:space="preserve">cast doubt on what the </w:t>
      </w:r>
      <w:r w:rsidR="00524F9B">
        <w:rPr>
          <w:rFonts w:ascii="Cambria" w:hAnsi="Cambria" w:cs="Calibri"/>
        </w:rPr>
        <w:t>vulnerable adults</w:t>
      </w:r>
      <w:r w:rsidRPr="008F5967">
        <w:rPr>
          <w:rFonts w:ascii="Cambria" w:hAnsi="Cambria" w:cs="Calibri"/>
          <w:color w:val="000000"/>
        </w:rPr>
        <w:t xml:space="preserve"> has told you, don’t interrupt or change the subject</w:t>
      </w:r>
    </w:p>
    <w:p w14:paraId="60D9E8C9" w14:textId="77777777" w:rsidR="002B18EF" w:rsidRPr="008F5967" w:rsidRDefault="002B18EF" w:rsidP="002B18EF">
      <w:pPr>
        <w:pStyle w:val="ListParagraph"/>
        <w:numPr>
          <w:ilvl w:val="0"/>
          <w:numId w:val="11"/>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say anything that makes the child feel responsible for the abuse</w:t>
      </w:r>
    </w:p>
    <w:p w14:paraId="22C45012" w14:textId="77777777" w:rsidR="002B18EF" w:rsidRPr="008F5967" w:rsidRDefault="002B18EF" w:rsidP="002B18EF">
      <w:pPr>
        <w:pStyle w:val="ListParagraph"/>
        <w:numPr>
          <w:ilvl w:val="0"/>
          <w:numId w:val="11"/>
        </w:num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promise to keep secrets or keep the information confidential</w:t>
      </w:r>
    </w:p>
    <w:p w14:paraId="60408F57" w14:textId="77777777" w:rsidR="002B18EF" w:rsidRPr="008F5967" w:rsidRDefault="002B18EF">
      <w:pPr>
        <w:pStyle w:val="ListParagraph"/>
        <w:autoSpaceDE w:val="0"/>
        <w:autoSpaceDN w:val="0"/>
        <w:adjustRightInd w:val="0"/>
        <w:spacing w:after="0" w:line="240" w:lineRule="auto"/>
        <w:rPr>
          <w:rFonts w:ascii="Cambria" w:hAnsi="Cambria" w:cs="Calibri"/>
          <w:color w:val="000000"/>
        </w:rPr>
        <w:pPrChange w:id="3" w:author="Jonny Edmunds" w:date="2018-09-19T11:53:00Z">
          <w:pPr>
            <w:pStyle w:val="ListParagraph"/>
            <w:numPr>
              <w:numId w:val="11"/>
            </w:numPr>
            <w:autoSpaceDE w:val="0"/>
            <w:autoSpaceDN w:val="0"/>
            <w:adjustRightInd w:val="0"/>
            <w:spacing w:after="0" w:line="240" w:lineRule="auto"/>
            <w:ind w:hanging="360"/>
          </w:pPr>
        </w:pPrChange>
      </w:pPr>
    </w:p>
    <w:p w14:paraId="27C7DD6A" w14:textId="77777777" w:rsidR="002B18EF" w:rsidRPr="008F5967" w:rsidRDefault="002B18EF" w:rsidP="002B18EF">
      <w:pPr>
        <w:autoSpaceDE w:val="0"/>
        <w:autoSpaceDN w:val="0"/>
        <w:adjustRightInd w:val="0"/>
        <w:spacing w:after="0" w:line="240" w:lineRule="auto"/>
        <w:rPr>
          <w:rFonts w:ascii="Cambria" w:hAnsi="Cambria" w:cs="Calibri-Bold"/>
          <w:b/>
          <w:bCs/>
          <w:color w:val="FF0000"/>
        </w:rPr>
      </w:pPr>
      <w:r w:rsidRPr="008F5967">
        <w:rPr>
          <w:rFonts w:ascii="Cambria" w:hAnsi="Cambria" w:cs="Calibri-Bold"/>
          <w:b/>
          <w:bCs/>
          <w:color w:val="FF0000"/>
        </w:rPr>
        <w:t>INACTION IS NOT AN OPTION – Safeguarding is Everyone’s responsibility</w:t>
      </w:r>
    </w:p>
    <w:p w14:paraId="3985F90F" w14:textId="77777777" w:rsidR="002B18EF" w:rsidRPr="008F5967" w:rsidRDefault="002B18EF" w:rsidP="002B18EF">
      <w:pPr>
        <w:autoSpaceDE w:val="0"/>
        <w:autoSpaceDN w:val="0"/>
        <w:adjustRightInd w:val="0"/>
        <w:spacing w:after="0" w:line="240" w:lineRule="auto"/>
        <w:rPr>
          <w:rFonts w:ascii="Cambria" w:hAnsi="Cambria" w:cs="Calibri-Bold"/>
          <w:b/>
          <w:bCs/>
          <w:color w:val="FF0000"/>
        </w:rPr>
      </w:pPr>
    </w:p>
    <w:p w14:paraId="63B08E36" w14:textId="42CC26E1" w:rsidR="002B18EF" w:rsidRPr="008F5967" w:rsidRDefault="002B18EF" w:rsidP="002B18EF">
      <w:pPr>
        <w:autoSpaceDE w:val="0"/>
        <w:autoSpaceDN w:val="0"/>
        <w:adjustRightInd w:val="0"/>
        <w:spacing w:after="0" w:line="240" w:lineRule="auto"/>
        <w:rPr>
          <w:rFonts w:ascii="Cambria" w:hAnsi="Cambria" w:cs="Calibri"/>
          <w:color w:val="000000"/>
        </w:rPr>
      </w:pPr>
      <w:r w:rsidRPr="008F5967">
        <w:rPr>
          <w:rFonts w:ascii="Cambria" w:hAnsi="Cambria" w:cs="Calibri"/>
          <w:color w:val="000000"/>
        </w:rPr>
        <w:t>Make sure you tell the Safeguarding Manager immediately, they will know how to follow this up and where to go for further advice.</w:t>
      </w:r>
    </w:p>
    <w:p w14:paraId="074C9EB0" w14:textId="77777777" w:rsidR="002B18EF" w:rsidRPr="008F5967" w:rsidRDefault="002B18EF" w:rsidP="002B18EF">
      <w:pPr>
        <w:autoSpaceDE w:val="0"/>
        <w:autoSpaceDN w:val="0"/>
        <w:adjustRightInd w:val="0"/>
        <w:spacing w:after="0" w:line="240" w:lineRule="auto"/>
        <w:rPr>
          <w:rFonts w:ascii="Cambria" w:hAnsi="Cambria" w:cs="Calibri"/>
          <w:color w:val="000000"/>
        </w:rPr>
      </w:pPr>
    </w:p>
    <w:p w14:paraId="21707D16" w14:textId="097460D8" w:rsidR="002B18EF" w:rsidRPr="008F5967" w:rsidDel="00FF7AA3" w:rsidRDefault="002B18EF" w:rsidP="002B18EF">
      <w:pPr>
        <w:autoSpaceDE w:val="0"/>
        <w:autoSpaceDN w:val="0"/>
        <w:adjustRightInd w:val="0"/>
        <w:spacing w:after="0" w:line="240" w:lineRule="auto"/>
        <w:rPr>
          <w:del w:id="4" w:author="Jonny Edmunds" w:date="2018-09-19T11:53:00Z"/>
          <w:rFonts w:ascii="Cambria" w:hAnsi="Cambria" w:cs="Calibri"/>
          <w:color w:val="000000"/>
        </w:rPr>
      </w:pPr>
      <w:r w:rsidRPr="008F5967">
        <w:rPr>
          <w:rFonts w:ascii="Cambria" w:hAnsi="Cambria" w:cs="Calibri"/>
          <w:color w:val="000000"/>
        </w:rPr>
        <w:t xml:space="preserve">Contact Details: </w:t>
      </w:r>
    </w:p>
    <w:p w14:paraId="737B82D7" w14:textId="77777777" w:rsidR="002B18EF" w:rsidRPr="008F5967" w:rsidRDefault="002B18EF" w:rsidP="002B18EF">
      <w:pPr>
        <w:autoSpaceDE w:val="0"/>
        <w:autoSpaceDN w:val="0"/>
        <w:adjustRightInd w:val="0"/>
        <w:spacing w:after="0" w:line="240" w:lineRule="auto"/>
        <w:rPr>
          <w:rFonts w:ascii="Cambria" w:hAnsi="Cambria" w:cs="Calibri"/>
          <w:color w:val="000000"/>
        </w:rPr>
      </w:pPr>
    </w:p>
    <w:p w14:paraId="1F724854" w14:textId="5B9A8A24" w:rsidR="00FF7AA3" w:rsidRPr="008F5967" w:rsidRDefault="002B18EF" w:rsidP="002B18EF">
      <w:pPr>
        <w:autoSpaceDE w:val="0"/>
        <w:autoSpaceDN w:val="0"/>
        <w:adjustRightInd w:val="0"/>
        <w:spacing w:after="0" w:line="240" w:lineRule="auto"/>
        <w:rPr>
          <w:ins w:id="5" w:author="Jonny Edmunds" w:date="2018-09-19T11:53:00Z"/>
          <w:rFonts w:ascii="Cambria" w:hAnsi="Cambria" w:cs="Calibri"/>
          <w:color w:val="000000"/>
        </w:rPr>
      </w:pPr>
      <w:r w:rsidRPr="008F5967">
        <w:rPr>
          <w:rFonts w:ascii="Cambria" w:hAnsi="Cambria" w:cs="Calibri"/>
          <w:color w:val="000000"/>
        </w:rPr>
        <w:t xml:space="preserve">Welfare Officer: </w:t>
      </w:r>
    </w:p>
    <w:p w14:paraId="6DBFFAF1" w14:textId="527D6761" w:rsidR="00FF7AA3" w:rsidRPr="008F5967" w:rsidRDefault="00E52F4E" w:rsidP="002B18EF">
      <w:pPr>
        <w:autoSpaceDE w:val="0"/>
        <w:autoSpaceDN w:val="0"/>
        <w:adjustRightInd w:val="0"/>
        <w:spacing w:after="0" w:line="240" w:lineRule="auto"/>
        <w:rPr>
          <w:ins w:id="6" w:author="Jonny Edmunds" w:date="2018-09-19T11:52:00Z"/>
          <w:rFonts w:ascii="Cambria" w:hAnsi="Cambria" w:cs="Calibri"/>
          <w:color w:val="000000"/>
        </w:rPr>
      </w:pPr>
      <w:r>
        <w:rPr>
          <w:rFonts w:ascii="Cambria" w:hAnsi="Cambria" w:cs="Calibri"/>
          <w:color w:val="000000"/>
        </w:rPr>
        <w:t xml:space="preserve">Matt Jarvis </w:t>
      </w:r>
      <w:r>
        <w:rPr>
          <w:rFonts w:ascii="Cambria" w:hAnsi="Cambria" w:cs="Calibri-Bold"/>
          <w:bCs/>
        </w:rPr>
        <w:t>07837842231</w:t>
      </w:r>
      <w:ins w:id="7" w:author="Jonny Edmunds" w:date="2018-09-19T11:57:00Z">
        <w:r w:rsidR="00772A76" w:rsidRPr="008F5967">
          <w:rPr>
            <w:rFonts w:ascii="Cambria" w:hAnsi="Cambria" w:cs="Calibri-Bold"/>
            <w:bCs/>
          </w:rPr>
          <w:t xml:space="preserve"> </w:t>
        </w:r>
      </w:ins>
      <w:hyperlink r:id="rId13" w:history="1">
        <w:r w:rsidRPr="00652312">
          <w:rPr>
            <w:rStyle w:val="Hyperlink"/>
            <w:rFonts w:ascii="Cambria" w:hAnsi="Cambria" w:cs="Calibri"/>
          </w:rPr>
          <w:t>mjarvis@oufc.co.uk</w:t>
        </w:r>
      </w:hyperlink>
      <w:ins w:id="8" w:author="Jonny Edmunds" w:date="2018-09-19T11:53:00Z">
        <w:r w:rsidR="00FF7AA3" w:rsidRPr="008F5967">
          <w:rPr>
            <w:rFonts w:ascii="Cambria" w:hAnsi="Cambria" w:cs="Calibri"/>
            <w:color w:val="000000"/>
          </w:rPr>
          <w:t xml:space="preserve"> </w:t>
        </w:r>
      </w:ins>
    </w:p>
    <w:p w14:paraId="645767BE" w14:textId="7C3D6D64" w:rsidR="002B18EF" w:rsidRPr="008F5967" w:rsidRDefault="002B18EF" w:rsidP="002B18EF">
      <w:pPr>
        <w:autoSpaceDE w:val="0"/>
        <w:autoSpaceDN w:val="0"/>
        <w:adjustRightInd w:val="0"/>
        <w:spacing w:after="0" w:line="240" w:lineRule="auto"/>
        <w:rPr>
          <w:ins w:id="9" w:author="Jonny Edmunds" w:date="2018-09-19T11:52:00Z"/>
          <w:rFonts w:ascii="Cambria" w:hAnsi="Cambria" w:cs="Calibri"/>
          <w:color w:val="000000"/>
        </w:rPr>
      </w:pPr>
      <w:r w:rsidRPr="008F5967">
        <w:rPr>
          <w:rFonts w:ascii="Cambria" w:hAnsi="Cambria" w:cs="Calibri"/>
          <w:color w:val="000000"/>
        </w:rPr>
        <w:t xml:space="preserve">Jonny Edmunds </w:t>
      </w:r>
      <w:del w:id="10" w:author="Jonny Edmunds" w:date="2018-09-19T11:52:00Z">
        <w:r w:rsidRPr="008F5967" w:rsidDel="00FF7AA3">
          <w:rPr>
            <w:rFonts w:ascii="Cambria" w:hAnsi="Cambria" w:cs="Calibri"/>
            <w:color w:val="000000"/>
          </w:rPr>
          <w:delText>01865 336133</w:delText>
        </w:r>
      </w:del>
      <w:ins w:id="11" w:author="Jonny Edmunds" w:date="2018-09-19T11:52:00Z">
        <w:r w:rsidR="00FF7AA3" w:rsidRPr="008F5967">
          <w:rPr>
            <w:rFonts w:ascii="Cambria" w:hAnsi="Cambria" w:cs="Calibri"/>
            <w:color w:val="000000"/>
          </w:rPr>
          <w:t>07769707867</w:t>
        </w:r>
      </w:ins>
      <w:r w:rsidRPr="008F5967">
        <w:rPr>
          <w:rFonts w:ascii="Cambria" w:hAnsi="Cambria" w:cs="Calibri"/>
          <w:color w:val="000000"/>
        </w:rPr>
        <w:t xml:space="preserve"> </w:t>
      </w:r>
      <w:hyperlink r:id="rId14" w:history="1">
        <w:r w:rsidRPr="008F5967">
          <w:rPr>
            <w:rStyle w:val="Hyperlink"/>
            <w:rFonts w:ascii="Cambria" w:hAnsi="Cambria" w:cs="Calibri"/>
          </w:rPr>
          <w:t>jedmunds@oufc.co.uk</w:t>
        </w:r>
      </w:hyperlink>
      <w:r w:rsidRPr="008F5967">
        <w:rPr>
          <w:rFonts w:ascii="Cambria" w:hAnsi="Cambria" w:cs="Calibri"/>
          <w:color w:val="000000"/>
        </w:rPr>
        <w:t xml:space="preserve"> </w:t>
      </w:r>
    </w:p>
    <w:p w14:paraId="52B267CF" w14:textId="66733B8A" w:rsidR="00FF7AA3" w:rsidRDefault="00FF7AA3" w:rsidP="002B18EF">
      <w:pPr>
        <w:autoSpaceDE w:val="0"/>
        <w:autoSpaceDN w:val="0"/>
        <w:adjustRightInd w:val="0"/>
        <w:spacing w:after="0" w:line="240" w:lineRule="auto"/>
        <w:rPr>
          <w:rFonts w:ascii="Cambria" w:hAnsi="Cambria" w:cs="Calibri"/>
          <w:color w:val="000000"/>
        </w:rPr>
      </w:pPr>
      <w:ins w:id="12" w:author="Jonny Edmunds" w:date="2018-09-19T11:52:00Z">
        <w:r w:rsidRPr="008F5967">
          <w:rPr>
            <w:rFonts w:ascii="Cambria" w:hAnsi="Cambria" w:cs="Calibri"/>
            <w:color w:val="000000"/>
          </w:rPr>
          <w:t xml:space="preserve">Dan Harris </w:t>
        </w:r>
        <w:r w:rsidRPr="008F5967">
          <w:rPr>
            <w:rFonts w:ascii="Cambria" w:hAnsi="Cambria" w:cs="Calibri"/>
            <w:color w:val="000000"/>
          </w:rPr>
          <w:fldChar w:fldCharType="begin"/>
        </w:r>
        <w:r w:rsidRPr="008F5967">
          <w:rPr>
            <w:rFonts w:ascii="Cambria" w:hAnsi="Cambria" w:cs="Calibri"/>
            <w:color w:val="000000"/>
          </w:rPr>
          <w:instrText xml:space="preserve"> HYPERLINK "mailto:dharris@oufc.co.uk" </w:instrText>
        </w:r>
        <w:r w:rsidRPr="008F5967">
          <w:rPr>
            <w:rFonts w:ascii="Cambria" w:hAnsi="Cambria" w:cs="Calibri"/>
            <w:color w:val="000000"/>
          </w:rPr>
          <w:fldChar w:fldCharType="separate"/>
        </w:r>
        <w:r w:rsidRPr="008F5967">
          <w:rPr>
            <w:rStyle w:val="Hyperlink"/>
            <w:rFonts w:ascii="Cambria" w:hAnsi="Cambria" w:cs="Calibri"/>
          </w:rPr>
          <w:t>dharris@oufc.co.uk</w:t>
        </w:r>
        <w:r w:rsidRPr="008F5967">
          <w:rPr>
            <w:rFonts w:ascii="Cambria" w:hAnsi="Cambria" w:cs="Calibri"/>
            <w:color w:val="000000"/>
          </w:rPr>
          <w:fldChar w:fldCharType="end"/>
        </w:r>
        <w:r w:rsidRPr="008F5967">
          <w:rPr>
            <w:rFonts w:ascii="Cambria" w:hAnsi="Cambria" w:cs="Calibri"/>
            <w:color w:val="000000"/>
          </w:rPr>
          <w:t xml:space="preserve">   </w:t>
        </w:r>
      </w:ins>
    </w:p>
    <w:p w14:paraId="51AE9BBA" w14:textId="4334D9A4" w:rsidR="00524F9B" w:rsidRPr="008F5967" w:rsidRDefault="00524F9B" w:rsidP="002B18EF">
      <w:pPr>
        <w:autoSpaceDE w:val="0"/>
        <w:autoSpaceDN w:val="0"/>
        <w:adjustRightInd w:val="0"/>
        <w:spacing w:after="0" w:line="240" w:lineRule="auto"/>
        <w:rPr>
          <w:rFonts w:ascii="Cambria" w:hAnsi="Cambria" w:cs="Calibri"/>
          <w:color w:val="000000"/>
        </w:rPr>
      </w:pPr>
      <w:r>
        <w:rPr>
          <w:rFonts w:ascii="Cambria" w:hAnsi="Cambria" w:cs="Calibri"/>
          <w:color w:val="000000"/>
        </w:rPr>
        <w:t xml:space="preserve">Chris Lowes </w:t>
      </w:r>
      <w:hyperlink r:id="rId15" w:history="1">
        <w:r w:rsidRPr="008649C5">
          <w:rPr>
            <w:rStyle w:val="Hyperlink"/>
            <w:rFonts w:ascii="Cambria" w:hAnsi="Cambria" w:cs="Calibri"/>
          </w:rPr>
          <w:t>clowes@oufc.co.uk</w:t>
        </w:r>
      </w:hyperlink>
      <w:r>
        <w:rPr>
          <w:rFonts w:ascii="Cambria" w:hAnsi="Cambria" w:cs="Calibri"/>
          <w:color w:val="000000"/>
        </w:rPr>
        <w:t xml:space="preserve">  </w:t>
      </w:r>
    </w:p>
    <w:p w14:paraId="0833C4C2" w14:textId="77777777" w:rsidR="002B18EF" w:rsidRPr="008F5967" w:rsidRDefault="002B18EF" w:rsidP="002B18EF">
      <w:pPr>
        <w:autoSpaceDE w:val="0"/>
        <w:autoSpaceDN w:val="0"/>
        <w:adjustRightInd w:val="0"/>
        <w:spacing w:after="0" w:line="240" w:lineRule="auto"/>
        <w:rPr>
          <w:rFonts w:ascii="Cambria" w:hAnsi="Cambria" w:cs="Calibri"/>
          <w:color w:val="000000"/>
        </w:rPr>
      </w:pPr>
    </w:p>
    <w:p w14:paraId="45100D0F" w14:textId="77777777"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lastRenderedPageBreak/>
        <w:t>Police: 999(in an emergency)</w:t>
      </w:r>
    </w:p>
    <w:p w14:paraId="13D1D656" w14:textId="77777777" w:rsidR="002B18EF" w:rsidRPr="008F5967" w:rsidRDefault="002B18EF" w:rsidP="002B18EF">
      <w:pPr>
        <w:autoSpaceDE w:val="0"/>
        <w:autoSpaceDN w:val="0"/>
        <w:adjustRightInd w:val="0"/>
        <w:spacing w:after="0" w:line="240" w:lineRule="auto"/>
        <w:rPr>
          <w:rFonts w:ascii="Cambria" w:hAnsi="Cambria" w:cs="Calibri"/>
        </w:rPr>
      </w:pPr>
    </w:p>
    <w:p w14:paraId="74186B91" w14:textId="77777777" w:rsidR="002B18EF" w:rsidRPr="008F5967" w:rsidRDefault="002B18EF" w:rsidP="002B18EF">
      <w:pPr>
        <w:rPr>
          <w:rFonts w:ascii="Cambria" w:hAnsi="Cambria"/>
          <w:color w:val="404040"/>
          <w:lang w:val="en-GB"/>
        </w:rPr>
      </w:pPr>
      <w:proofErr w:type="spellStart"/>
      <w:r w:rsidRPr="008F5967">
        <w:rPr>
          <w:rFonts w:ascii="Cambria" w:hAnsi="Cambria" w:cs="Calibri"/>
        </w:rPr>
        <w:t>Oxfordshire</w:t>
      </w:r>
      <w:proofErr w:type="spellEnd"/>
      <w:r w:rsidRPr="008F5967">
        <w:rPr>
          <w:rFonts w:ascii="Cambria" w:hAnsi="Cambria" w:cs="Calibri"/>
        </w:rPr>
        <w:t xml:space="preserve"> FA Designated Officer: Nigel </w:t>
      </w:r>
      <w:proofErr w:type="spellStart"/>
      <w:r w:rsidRPr="008F5967">
        <w:rPr>
          <w:rFonts w:ascii="Cambria" w:hAnsi="Cambria" w:cs="Calibri"/>
        </w:rPr>
        <w:t>Saverton</w:t>
      </w:r>
      <w:proofErr w:type="spellEnd"/>
      <w:r w:rsidRPr="008F5967">
        <w:rPr>
          <w:rFonts w:ascii="Cambria" w:hAnsi="Cambria" w:cs="Calibri"/>
        </w:rPr>
        <w:t xml:space="preserve"> </w:t>
      </w:r>
      <w:r w:rsidRPr="008F5967">
        <w:rPr>
          <w:rFonts w:ascii="Cambria" w:hAnsi="Cambria"/>
          <w:lang w:val="en-GB"/>
        </w:rPr>
        <w:t>Education, Safeguarding &amp; Referee Support Manager</w:t>
      </w:r>
      <w:r w:rsidRPr="008F5967">
        <w:rPr>
          <w:rFonts w:ascii="Cambria" w:hAnsi="Cambria"/>
          <w:lang w:val="en-GB"/>
        </w:rPr>
        <w:br/>
        <w:t>Oxfordshire Football Association, Unit 4, Witan Park, Station Lane, Witney, Oxon, OX28 4FH</w:t>
      </w:r>
      <w:r w:rsidRPr="008F5967">
        <w:rPr>
          <w:rFonts w:ascii="Cambria" w:hAnsi="Cambria"/>
          <w:lang w:val="en-GB"/>
        </w:rPr>
        <w:br/>
        <w:t xml:space="preserve">01993 894404 </w:t>
      </w:r>
      <w:r w:rsidRPr="008F5967">
        <w:rPr>
          <w:rFonts w:ascii="Cambria" w:hAnsi="Cambria"/>
          <w:color w:val="404040"/>
          <w:lang w:val="en-GB"/>
        </w:rPr>
        <w:t xml:space="preserve"> </w:t>
      </w:r>
      <w:hyperlink r:id="rId16" w:history="1">
        <w:r w:rsidRPr="008F5967">
          <w:rPr>
            <w:rStyle w:val="Hyperlink"/>
            <w:rFonts w:ascii="Cambria" w:hAnsi="Cambria"/>
            <w:b/>
            <w:bCs/>
            <w:color w:val="0000FF"/>
            <w:lang w:val="en-GB"/>
          </w:rPr>
          <w:t>nigel.saverton@OxfordshireFA.com</w:t>
        </w:r>
      </w:hyperlink>
      <w:r w:rsidRPr="008F5967">
        <w:rPr>
          <w:rFonts w:ascii="Cambria" w:hAnsi="Cambria"/>
          <w:color w:val="0062AC"/>
          <w:lang w:val="en-GB"/>
        </w:rPr>
        <w:t xml:space="preserve"> </w:t>
      </w:r>
      <w:hyperlink r:id="rId17" w:history="1">
        <w:r w:rsidRPr="008F5967">
          <w:rPr>
            <w:rStyle w:val="Hyperlink"/>
            <w:rFonts w:ascii="Cambria" w:hAnsi="Cambria"/>
            <w:b/>
            <w:bCs/>
            <w:color w:val="0000FF"/>
            <w:lang w:val="en-GB"/>
          </w:rPr>
          <w:t>www.OxfordshireFA.com</w:t>
        </w:r>
      </w:hyperlink>
    </w:p>
    <w:p w14:paraId="67E3A112" w14:textId="77777777" w:rsidR="002B18EF" w:rsidRPr="008F5967" w:rsidRDefault="002B18EF" w:rsidP="002B18EF">
      <w:pPr>
        <w:autoSpaceDE w:val="0"/>
        <w:autoSpaceDN w:val="0"/>
        <w:adjustRightInd w:val="0"/>
        <w:spacing w:after="0" w:line="240" w:lineRule="auto"/>
        <w:rPr>
          <w:rFonts w:ascii="Cambria" w:hAnsi="Cambria" w:cs="Calibri-Bold"/>
          <w:b/>
          <w:bCs/>
        </w:rPr>
      </w:pPr>
      <w:r w:rsidRPr="008F5967">
        <w:rPr>
          <w:rFonts w:ascii="Cambria" w:hAnsi="Cambria" w:cs="Calibri-Bold"/>
          <w:b/>
          <w:bCs/>
        </w:rPr>
        <w:t>9 RECORDING ALLEGATIONS OR SUSPICIONS</w:t>
      </w:r>
    </w:p>
    <w:p w14:paraId="22A71212" w14:textId="77777777" w:rsidR="002B18EF" w:rsidRPr="008F5967" w:rsidRDefault="002B18EF" w:rsidP="002B18EF">
      <w:pPr>
        <w:autoSpaceDE w:val="0"/>
        <w:autoSpaceDN w:val="0"/>
        <w:adjustRightInd w:val="0"/>
        <w:spacing w:after="0" w:line="240" w:lineRule="auto"/>
        <w:rPr>
          <w:rFonts w:ascii="Cambria" w:hAnsi="Cambria" w:cs="Calibri-Bold"/>
          <w:b/>
          <w:bCs/>
        </w:rPr>
      </w:pPr>
    </w:p>
    <w:p w14:paraId="7E6D10E8" w14:textId="77777777"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 xml:space="preserve">The Welfare Officer will ask for a written factual statement from the person making the report. If the report involves an allegation about another member of staff, that person will also be asked to write a brief report. Any statement made by the child or young person should be reported </w:t>
      </w:r>
      <w:r w:rsidRPr="008F5967">
        <w:rPr>
          <w:rFonts w:ascii="Cambria" w:hAnsi="Cambria" w:cs="Calibri-Italic"/>
          <w:i/>
          <w:iCs/>
        </w:rPr>
        <w:t>in their own words</w:t>
      </w:r>
      <w:r w:rsidRPr="008F5967">
        <w:rPr>
          <w:rFonts w:ascii="Cambria" w:hAnsi="Cambria" w:cs="Calibri"/>
        </w:rPr>
        <w:t>. These reports should be confined to facts and should not include any opinion, interpretation or judgement.</w:t>
      </w:r>
    </w:p>
    <w:p w14:paraId="392E825A" w14:textId="13F5A7CE"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 xml:space="preserve">OUFC will ensure that any </w:t>
      </w:r>
      <w:r w:rsidR="00524F9B">
        <w:rPr>
          <w:rFonts w:ascii="Cambria" w:hAnsi="Cambria" w:cs="Calibri"/>
        </w:rPr>
        <w:t>person</w:t>
      </w:r>
      <w:r w:rsidRPr="008F5967">
        <w:rPr>
          <w:rFonts w:ascii="Cambria" w:hAnsi="Cambria" w:cs="Calibri"/>
        </w:rPr>
        <w:t xml:space="preserve"> concerned is immediately removed from any possible risk of harm. Investigations into possible abuse will require careful management. The Welfare Officer should seek the advice of the Local Authority Safeguarding </w:t>
      </w:r>
      <w:r w:rsidR="00524F9B">
        <w:rPr>
          <w:rFonts w:ascii="Cambria" w:hAnsi="Cambria" w:cs="Calibri"/>
        </w:rPr>
        <w:t>Adults teams</w:t>
      </w:r>
      <w:r w:rsidRPr="008F5967">
        <w:rPr>
          <w:rFonts w:ascii="Cambria" w:hAnsi="Cambria" w:cs="Calibri"/>
        </w:rPr>
        <w:t>, the Police, or in cases of low level poor practice The Football Association Safeguarding Children &amp; Vulnerable Adults Case Management Team before setting up an internal inquiry and take their advice on informing the child or young person’s parents. In any case of suspected abuse, as soon as the Local Authority Designated Officer has been informed, OUFC must provide a report to the Football League’s Head of Safeguarding and the FA Head of Safeguarding Children &amp; Vulnerable Adults – by the referral form which is held with the Club Welfare Officer.</w:t>
      </w:r>
    </w:p>
    <w:p w14:paraId="484B8A17" w14:textId="77777777" w:rsidR="002B18EF" w:rsidRPr="008F5967" w:rsidRDefault="002B18EF" w:rsidP="002B18EF">
      <w:pPr>
        <w:autoSpaceDE w:val="0"/>
        <w:autoSpaceDN w:val="0"/>
        <w:adjustRightInd w:val="0"/>
        <w:spacing w:after="0" w:line="240" w:lineRule="auto"/>
        <w:rPr>
          <w:rFonts w:ascii="Cambria" w:hAnsi="Cambria" w:cs="Calibri"/>
        </w:rPr>
      </w:pPr>
    </w:p>
    <w:p w14:paraId="14FD7491" w14:textId="77777777" w:rsidR="002B18EF" w:rsidRPr="008F5967" w:rsidRDefault="002B18EF" w:rsidP="002B18EF">
      <w:pPr>
        <w:autoSpaceDE w:val="0"/>
        <w:autoSpaceDN w:val="0"/>
        <w:adjustRightInd w:val="0"/>
        <w:spacing w:after="0" w:line="240" w:lineRule="auto"/>
        <w:rPr>
          <w:rFonts w:ascii="Cambria" w:hAnsi="Cambria" w:cs="Calibri-Bold"/>
          <w:b/>
          <w:bCs/>
        </w:rPr>
      </w:pPr>
      <w:r w:rsidRPr="008F5967">
        <w:rPr>
          <w:rFonts w:ascii="Cambria" w:hAnsi="Cambria" w:cs="Calibri-Bold"/>
          <w:b/>
          <w:bCs/>
        </w:rPr>
        <w:t>Confidentiality</w:t>
      </w:r>
    </w:p>
    <w:p w14:paraId="5A6D9AD8" w14:textId="77777777" w:rsidR="002B18EF" w:rsidRPr="008F5967" w:rsidRDefault="002B18EF" w:rsidP="002B18EF">
      <w:pPr>
        <w:autoSpaceDE w:val="0"/>
        <w:autoSpaceDN w:val="0"/>
        <w:adjustRightInd w:val="0"/>
        <w:spacing w:after="0" w:line="240" w:lineRule="auto"/>
        <w:rPr>
          <w:rFonts w:ascii="Cambria" w:hAnsi="Cambria" w:cs="Calibri-Bold"/>
          <w:b/>
          <w:bCs/>
        </w:rPr>
      </w:pPr>
    </w:p>
    <w:p w14:paraId="39DA24D7" w14:textId="128A7A53"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 xml:space="preserve">There is always tension and caution around issues of confidentiality. The advice for all staff at OUFC is that no guarantee of confidentiality can be given to a </w:t>
      </w:r>
      <w:r w:rsidR="00524F9B">
        <w:rPr>
          <w:rFonts w:ascii="Cambria" w:hAnsi="Cambria" w:cs="Calibri"/>
        </w:rPr>
        <w:t>vulnerable adults</w:t>
      </w:r>
      <w:r w:rsidR="00524F9B" w:rsidRPr="008F5967">
        <w:rPr>
          <w:rFonts w:ascii="Cambria" w:hAnsi="Cambria" w:cs="Calibri"/>
        </w:rPr>
        <w:t xml:space="preserve"> </w:t>
      </w:r>
      <w:r w:rsidRPr="008F5967">
        <w:rPr>
          <w:rFonts w:ascii="Cambria" w:hAnsi="Cambria" w:cs="Calibri"/>
        </w:rPr>
        <w:t xml:space="preserve">or young person (although this does not necessarily mean that the parents of the young person have to be told). </w:t>
      </w:r>
    </w:p>
    <w:p w14:paraId="00C413D1" w14:textId="77777777" w:rsidR="002B18EF" w:rsidRPr="008F5967" w:rsidRDefault="002B18EF" w:rsidP="002B18EF">
      <w:pPr>
        <w:autoSpaceDE w:val="0"/>
        <w:autoSpaceDN w:val="0"/>
        <w:adjustRightInd w:val="0"/>
        <w:spacing w:after="0" w:line="240" w:lineRule="auto"/>
        <w:rPr>
          <w:rFonts w:ascii="Cambria" w:hAnsi="Cambria" w:cs="Calibri"/>
        </w:rPr>
      </w:pPr>
    </w:p>
    <w:p w14:paraId="7D38E5E1" w14:textId="77777777"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You cannot promise to keep their disclosure a secret or that you will not have to speak to someone else about the issue – reassure them that it will be on a ‘need to know’ basis and that their dignity and privacy will be respected at all times.</w:t>
      </w:r>
    </w:p>
    <w:p w14:paraId="0AD7E859" w14:textId="000DAA1D" w:rsidR="002B18EF" w:rsidRPr="008F5967" w:rsidRDefault="002B18EF" w:rsidP="002B18EF">
      <w:pPr>
        <w:autoSpaceDE w:val="0"/>
        <w:autoSpaceDN w:val="0"/>
        <w:adjustRightInd w:val="0"/>
        <w:spacing w:after="0" w:line="240" w:lineRule="auto"/>
        <w:rPr>
          <w:rFonts w:ascii="Cambria" w:hAnsi="Cambria" w:cs="Calibri-Bold"/>
          <w:b/>
          <w:bCs/>
        </w:rPr>
      </w:pPr>
      <w:r w:rsidRPr="008F5967">
        <w:rPr>
          <w:rFonts w:ascii="Cambria" w:hAnsi="Cambria" w:cs="Calibri"/>
        </w:rPr>
        <w:t xml:space="preserve">A </w:t>
      </w:r>
      <w:r w:rsidR="00524F9B">
        <w:rPr>
          <w:rFonts w:ascii="Cambria" w:hAnsi="Cambria" w:cs="Calibri"/>
        </w:rPr>
        <w:t>vulnerable adults</w:t>
      </w:r>
      <w:r w:rsidRPr="008F5967">
        <w:rPr>
          <w:rFonts w:ascii="Cambria" w:hAnsi="Cambria" w:cs="Calibri"/>
        </w:rPr>
        <w:t xml:space="preserve"> or young person should never be pressured to give information or show physical marks unless they do so willingly. </w:t>
      </w:r>
      <w:r w:rsidRPr="008F5967">
        <w:rPr>
          <w:rFonts w:ascii="Cambria" w:hAnsi="Cambria" w:cs="Calibri-Bold"/>
          <w:b/>
          <w:bCs/>
        </w:rPr>
        <w:t>If they chose to show markings, two members of staff should be present.</w:t>
      </w:r>
    </w:p>
    <w:p w14:paraId="36A5C786" w14:textId="77777777" w:rsidR="000A35D8" w:rsidRDefault="000A35D8" w:rsidP="002B18EF">
      <w:pPr>
        <w:autoSpaceDE w:val="0"/>
        <w:autoSpaceDN w:val="0"/>
        <w:adjustRightInd w:val="0"/>
        <w:spacing w:after="0" w:line="240" w:lineRule="auto"/>
        <w:rPr>
          <w:rFonts w:ascii="Cambria" w:hAnsi="Cambria" w:cs="Calibri"/>
        </w:rPr>
      </w:pPr>
    </w:p>
    <w:p w14:paraId="17F943E0" w14:textId="77777777"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There are actions which staff have to and are obliged to take once we are aware of a problem.</w:t>
      </w:r>
    </w:p>
    <w:p w14:paraId="50AD9BED" w14:textId="77777777"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Undertakings of confidentiality should not be given either to the person making the allegations or to the person being interviewed. A matter is confidential on a need to know basis and nobody should have any reservations about referring a safeguarding children issue to the Welfare Officer.</w:t>
      </w:r>
    </w:p>
    <w:p w14:paraId="2F43ABBD" w14:textId="77777777" w:rsidR="002B18EF" w:rsidRPr="008F5967" w:rsidRDefault="002B18EF" w:rsidP="002B18EF">
      <w:pPr>
        <w:autoSpaceDE w:val="0"/>
        <w:autoSpaceDN w:val="0"/>
        <w:adjustRightInd w:val="0"/>
        <w:spacing w:after="0" w:line="240" w:lineRule="auto"/>
        <w:rPr>
          <w:rFonts w:ascii="Cambria" w:hAnsi="Cambria" w:cs="Calibri"/>
        </w:rPr>
      </w:pPr>
      <w:r w:rsidRPr="008F5967">
        <w:rPr>
          <w:rFonts w:ascii="Cambria" w:hAnsi="Cambria" w:cs="Calibri"/>
        </w:rPr>
        <w:t>The key issue is that the welfare of the child is protected.</w:t>
      </w:r>
    </w:p>
    <w:p w14:paraId="522046EE" w14:textId="77777777" w:rsidR="002B18EF" w:rsidRPr="008F5967" w:rsidRDefault="002B18EF" w:rsidP="002B18EF">
      <w:pPr>
        <w:autoSpaceDE w:val="0"/>
        <w:autoSpaceDN w:val="0"/>
        <w:adjustRightInd w:val="0"/>
        <w:spacing w:after="0" w:line="240" w:lineRule="auto"/>
        <w:rPr>
          <w:rFonts w:ascii="Cambria" w:hAnsi="Cambria" w:cs="Calibri"/>
        </w:rPr>
      </w:pPr>
    </w:p>
    <w:p w14:paraId="3B4DE710" w14:textId="77777777" w:rsidR="002B18EF" w:rsidRPr="008F5967" w:rsidRDefault="002B18EF" w:rsidP="002B18EF">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t xml:space="preserve">Ensure that the safety and welfare of all participants is your first priority </w:t>
      </w:r>
      <w:r w:rsidRPr="008F5967">
        <w:rPr>
          <w:rFonts w:ascii="Cambria" w:hAnsi="Cambria" w:cs="Calibri"/>
        </w:rPr>
        <w:t>and ensure that any planning, preparation, delivery or review reflects this duty and all actions are in the best interests of those in your care.</w:t>
      </w:r>
    </w:p>
    <w:p w14:paraId="36A6190B" w14:textId="6C353DF0" w:rsidR="002B18EF" w:rsidRPr="008F5967" w:rsidRDefault="002B18EF" w:rsidP="002B18EF">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lastRenderedPageBreak/>
        <w:t xml:space="preserve">Treat </w:t>
      </w:r>
      <w:r w:rsidR="00524F9B" w:rsidRPr="00524F9B">
        <w:rPr>
          <w:rFonts w:ascii="Cambria" w:hAnsi="Cambria" w:cs="Calibri"/>
          <w:b/>
        </w:rPr>
        <w:t>vulnerable adults</w:t>
      </w:r>
      <w:r w:rsidRPr="008F5967">
        <w:rPr>
          <w:rFonts w:ascii="Cambria" w:hAnsi="Cambria" w:cs="Calibri-Bold"/>
          <w:b/>
          <w:bCs/>
        </w:rPr>
        <w:t xml:space="preserve"> and young people with respect, </w:t>
      </w:r>
      <w:r w:rsidRPr="008F5967">
        <w:rPr>
          <w:rFonts w:ascii="Cambria" w:hAnsi="Cambria" w:cs="Calibri"/>
        </w:rPr>
        <w:t>regardless of their gender, ethnic or social background, language, religious or other beliefs, disability, sexual orientation or other status and encourage them to treat others the same way. Always consider the age, maturity, understanding and emotional condition of participants when working with them.</w:t>
      </w:r>
    </w:p>
    <w:p w14:paraId="1D1B98BC" w14:textId="04E18B0C" w:rsidR="002B18EF" w:rsidRPr="008F5967" w:rsidRDefault="002B18EF" w:rsidP="00B95FB7">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t xml:space="preserve">Listen carefully to </w:t>
      </w:r>
      <w:r w:rsidR="00524F9B" w:rsidRPr="00524F9B">
        <w:rPr>
          <w:rFonts w:ascii="Cambria" w:hAnsi="Cambria" w:cs="Calibri"/>
          <w:b/>
        </w:rPr>
        <w:t>vulnerable adults</w:t>
      </w:r>
      <w:r w:rsidR="00524F9B" w:rsidRPr="008F5967">
        <w:rPr>
          <w:rFonts w:ascii="Cambria" w:hAnsi="Cambria" w:cs="Calibri"/>
        </w:rPr>
        <w:t xml:space="preserve"> </w:t>
      </w:r>
      <w:r w:rsidRPr="008F5967">
        <w:rPr>
          <w:rFonts w:ascii="Cambria" w:hAnsi="Cambria" w:cs="Calibri-Bold"/>
          <w:b/>
          <w:bCs/>
        </w:rPr>
        <w:t xml:space="preserve">and young people </w:t>
      </w:r>
      <w:r w:rsidRPr="008F5967">
        <w:rPr>
          <w:rFonts w:ascii="Cambria" w:hAnsi="Cambria" w:cs="Calibri"/>
        </w:rPr>
        <w:t xml:space="preserve">about their needs, wishes, ideas and </w:t>
      </w:r>
      <w:r w:rsidR="00B8363B" w:rsidRPr="008F5967">
        <w:rPr>
          <w:rFonts w:ascii="Cambria" w:hAnsi="Cambria" w:cs="Calibri"/>
        </w:rPr>
        <w:t>c</w:t>
      </w:r>
      <w:r w:rsidRPr="008F5967">
        <w:rPr>
          <w:rFonts w:ascii="Cambria" w:hAnsi="Cambria" w:cs="Calibri"/>
        </w:rPr>
        <w:t>oncerns</w:t>
      </w:r>
      <w:r w:rsidR="00B8363B" w:rsidRPr="008F5967">
        <w:rPr>
          <w:rFonts w:ascii="Cambria" w:hAnsi="Cambria" w:cs="Calibri"/>
        </w:rPr>
        <w:t xml:space="preserve"> </w:t>
      </w:r>
      <w:r w:rsidRPr="008F5967">
        <w:rPr>
          <w:rFonts w:ascii="Cambria" w:hAnsi="Cambria" w:cs="Calibri"/>
        </w:rPr>
        <w:t>and take them seriously.</w:t>
      </w:r>
    </w:p>
    <w:p w14:paraId="46BF20B0" w14:textId="77777777" w:rsidR="002B18EF" w:rsidRPr="008F5967" w:rsidRDefault="002B18EF" w:rsidP="00B8363B">
      <w:pPr>
        <w:pStyle w:val="ListParagraph"/>
        <w:numPr>
          <w:ilvl w:val="0"/>
          <w:numId w:val="12"/>
        </w:numPr>
        <w:autoSpaceDE w:val="0"/>
        <w:autoSpaceDN w:val="0"/>
        <w:adjustRightInd w:val="0"/>
        <w:spacing w:after="0" w:line="240" w:lineRule="auto"/>
        <w:rPr>
          <w:rFonts w:ascii="Cambria" w:hAnsi="Cambria"/>
          <w:b/>
        </w:rPr>
      </w:pPr>
      <w:r w:rsidRPr="008F5967">
        <w:rPr>
          <w:rFonts w:ascii="Cambria" w:hAnsi="Cambria" w:cs="Calibri-Bold"/>
          <w:b/>
          <w:bCs/>
        </w:rPr>
        <w:t>Reward effort as well as performance.</w:t>
      </w:r>
    </w:p>
    <w:p w14:paraId="2D55E937" w14:textId="77777777" w:rsidR="00B8363B" w:rsidRPr="008F5967" w:rsidRDefault="00B8363B" w:rsidP="00BA64ED">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t xml:space="preserve">Only use physical contact with participants where absolutely necessary. </w:t>
      </w:r>
      <w:r w:rsidRPr="008F5967">
        <w:rPr>
          <w:rFonts w:ascii="Cambria" w:hAnsi="Cambria" w:cs="Calibri"/>
        </w:rPr>
        <w:t>If contact is necessary, (e.g. for the purposes of coaching or first aid), then explain to the child what the contact is for, and change your approach if he or she appears uncomfortable and conduct this in an open and transparent way.</w:t>
      </w:r>
    </w:p>
    <w:p w14:paraId="53E09E53" w14:textId="77777777" w:rsidR="00B8363B" w:rsidRPr="008F5967" w:rsidRDefault="00B8363B" w:rsidP="00DF0868">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t xml:space="preserve">Establish clear codes of conduct for participants and apply disciplinary policies equally and fairly </w:t>
      </w:r>
      <w:r w:rsidRPr="008F5967">
        <w:rPr>
          <w:rFonts w:ascii="Cambria" w:hAnsi="Cambria" w:cs="Calibri"/>
        </w:rPr>
        <w:t xml:space="preserve">in respect of poor </w:t>
      </w:r>
      <w:proofErr w:type="spellStart"/>
      <w:r w:rsidRPr="008F5967">
        <w:rPr>
          <w:rFonts w:ascii="Cambria" w:hAnsi="Cambria" w:cs="Calibri"/>
        </w:rPr>
        <w:t>behaviour</w:t>
      </w:r>
      <w:proofErr w:type="spellEnd"/>
      <w:r w:rsidRPr="008F5967">
        <w:rPr>
          <w:rFonts w:ascii="Cambria" w:hAnsi="Cambria" w:cs="Calibri"/>
        </w:rPr>
        <w:t>. Physical punishment or discipline or use of aggressive physical force of any kind towards any participant in your care is prohibited.</w:t>
      </w:r>
    </w:p>
    <w:p w14:paraId="6B26AA98" w14:textId="77777777" w:rsidR="00B8363B" w:rsidRPr="008F5967" w:rsidRDefault="00B8363B" w:rsidP="00DD49E1">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t xml:space="preserve">Always use language or </w:t>
      </w:r>
      <w:proofErr w:type="spellStart"/>
      <w:r w:rsidRPr="008F5967">
        <w:rPr>
          <w:rFonts w:ascii="Cambria" w:hAnsi="Cambria" w:cs="Calibri-Bold"/>
          <w:b/>
          <w:bCs/>
        </w:rPr>
        <w:t>behaviour</w:t>
      </w:r>
      <w:proofErr w:type="spellEnd"/>
      <w:r w:rsidRPr="008F5967">
        <w:rPr>
          <w:rFonts w:ascii="Cambria" w:hAnsi="Cambria" w:cs="Calibri-Bold"/>
          <w:b/>
          <w:bCs/>
        </w:rPr>
        <w:t xml:space="preserve"> towards participants and others that is appropriate </w:t>
      </w:r>
      <w:r w:rsidRPr="008F5967">
        <w:rPr>
          <w:rFonts w:ascii="Cambria" w:hAnsi="Cambria" w:cs="Calibri"/>
        </w:rPr>
        <w:t xml:space="preserve">and do not use language or </w:t>
      </w:r>
      <w:proofErr w:type="spellStart"/>
      <w:r w:rsidRPr="008F5967">
        <w:rPr>
          <w:rFonts w:ascii="Cambria" w:hAnsi="Cambria" w:cs="Calibri"/>
        </w:rPr>
        <w:t>behaviour</w:t>
      </w:r>
      <w:proofErr w:type="spellEnd"/>
      <w:r w:rsidRPr="008F5967">
        <w:rPr>
          <w:rFonts w:ascii="Cambria" w:hAnsi="Cambria" w:cs="Calibri"/>
        </w:rPr>
        <w:t xml:space="preserve"> that is or could be considered harassment, abuse, sexually provocative or demeaning. You are a role model to both participants and other members of the workforce, your appearance, attitude, </w:t>
      </w:r>
      <w:proofErr w:type="spellStart"/>
      <w:r w:rsidRPr="008F5967">
        <w:rPr>
          <w:rFonts w:ascii="Cambria" w:hAnsi="Cambria" w:cs="Calibri"/>
        </w:rPr>
        <w:t>behaviour</w:t>
      </w:r>
      <w:proofErr w:type="spellEnd"/>
      <w:r w:rsidRPr="008F5967">
        <w:rPr>
          <w:rFonts w:ascii="Cambria" w:hAnsi="Cambria" w:cs="Calibri"/>
        </w:rPr>
        <w:t xml:space="preserve"> and language has a direct effect on your role.</w:t>
      </w:r>
    </w:p>
    <w:p w14:paraId="456B7E42" w14:textId="77777777" w:rsidR="00B8363B" w:rsidRPr="008F5967" w:rsidRDefault="00B8363B" w:rsidP="007E155F">
      <w:pPr>
        <w:pStyle w:val="ListParagraph"/>
        <w:numPr>
          <w:ilvl w:val="0"/>
          <w:numId w:val="12"/>
        </w:numPr>
        <w:autoSpaceDE w:val="0"/>
        <w:autoSpaceDN w:val="0"/>
        <w:adjustRightInd w:val="0"/>
        <w:spacing w:after="0" w:line="240" w:lineRule="auto"/>
        <w:rPr>
          <w:rFonts w:ascii="Cambria" w:hAnsi="Cambria" w:cs="Calibri"/>
        </w:rPr>
      </w:pPr>
      <w:r w:rsidRPr="008F5967">
        <w:rPr>
          <w:rFonts w:ascii="Cambria" w:hAnsi="Cambria" w:cs="Calibri-Bold"/>
          <w:b/>
          <w:bCs/>
        </w:rPr>
        <w:t xml:space="preserve">Not supervise or care for others whilst under the influence of alcohol or illegal drugs </w:t>
      </w:r>
      <w:r w:rsidRPr="008F5967">
        <w:rPr>
          <w:rFonts w:ascii="Cambria" w:hAnsi="Cambria" w:cs="Calibri"/>
        </w:rPr>
        <w:t>or any medication that may impair your ability to ensure a players welfare.</w:t>
      </w:r>
    </w:p>
    <w:p w14:paraId="47D77953" w14:textId="3A3FADE9" w:rsidR="00B8363B" w:rsidRPr="008F5967" w:rsidRDefault="00B8363B" w:rsidP="00B8363B">
      <w:pPr>
        <w:pStyle w:val="ListParagraph"/>
        <w:numPr>
          <w:ilvl w:val="0"/>
          <w:numId w:val="12"/>
        </w:numPr>
        <w:autoSpaceDE w:val="0"/>
        <w:autoSpaceDN w:val="0"/>
        <w:adjustRightInd w:val="0"/>
        <w:spacing w:after="0" w:line="240" w:lineRule="auto"/>
        <w:rPr>
          <w:rFonts w:ascii="Cambria" w:hAnsi="Cambria" w:cs="Calibri-Bold"/>
          <w:b/>
          <w:bCs/>
        </w:rPr>
      </w:pPr>
      <w:r w:rsidRPr="008F5967">
        <w:rPr>
          <w:rFonts w:ascii="Cambria" w:hAnsi="Cambria" w:cs="Calibri-Bold"/>
          <w:b/>
          <w:bCs/>
        </w:rPr>
        <w:t xml:space="preserve">Not appear to </w:t>
      </w:r>
      <w:proofErr w:type="spellStart"/>
      <w:r w:rsidRPr="008F5967">
        <w:rPr>
          <w:rFonts w:ascii="Cambria" w:hAnsi="Cambria" w:cs="Calibri-Bold"/>
          <w:b/>
          <w:bCs/>
        </w:rPr>
        <w:t>favour</w:t>
      </w:r>
      <w:proofErr w:type="spellEnd"/>
      <w:r w:rsidRPr="008F5967">
        <w:rPr>
          <w:rFonts w:ascii="Cambria" w:hAnsi="Cambria" w:cs="Calibri-Bold"/>
          <w:b/>
          <w:bCs/>
        </w:rPr>
        <w:t xml:space="preserve"> one </w:t>
      </w:r>
      <w:r w:rsidR="00524F9B">
        <w:rPr>
          <w:rFonts w:ascii="Cambria" w:hAnsi="Cambria" w:cs="Calibri-Bold"/>
          <w:b/>
          <w:bCs/>
        </w:rPr>
        <w:t>person</w:t>
      </w:r>
      <w:r w:rsidRPr="008F5967">
        <w:rPr>
          <w:rFonts w:ascii="Cambria" w:hAnsi="Cambria" w:cs="Calibri-Bold"/>
          <w:b/>
          <w:bCs/>
        </w:rPr>
        <w:t xml:space="preserve"> or show interest in one </w:t>
      </w:r>
      <w:r w:rsidR="00524F9B">
        <w:rPr>
          <w:rFonts w:ascii="Cambria" w:hAnsi="Cambria" w:cs="Calibri-Bold"/>
          <w:b/>
          <w:bCs/>
        </w:rPr>
        <w:t>person</w:t>
      </w:r>
      <w:r w:rsidRPr="008F5967">
        <w:rPr>
          <w:rFonts w:ascii="Cambria" w:hAnsi="Cambria" w:cs="Calibri-Bold"/>
          <w:b/>
          <w:bCs/>
        </w:rPr>
        <w:t xml:space="preserve"> more than another.</w:t>
      </w:r>
    </w:p>
    <w:p w14:paraId="30564CB4" w14:textId="77777777" w:rsidR="00B8363B" w:rsidRPr="008F5967" w:rsidRDefault="00B8363B" w:rsidP="009C73E3">
      <w:pPr>
        <w:pStyle w:val="ListParagraph"/>
        <w:numPr>
          <w:ilvl w:val="0"/>
          <w:numId w:val="13"/>
        </w:numPr>
        <w:autoSpaceDE w:val="0"/>
        <w:autoSpaceDN w:val="0"/>
        <w:adjustRightInd w:val="0"/>
        <w:spacing w:after="0" w:line="240" w:lineRule="auto"/>
        <w:rPr>
          <w:rFonts w:ascii="Cambria" w:hAnsi="Cambria" w:cs="Calibri"/>
        </w:rPr>
      </w:pPr>
      <w:r w:rsidRPr="008F5967">
        <w:rPr>
          <w:rFonts w:ascii="Cambria" w:hAnsi="Cambria" w:cs="Calibri-Bold"/>
          <w:b/>
          <w:bCs/>
        </w:rPr>
        <w:t xml:space="preserve">Wherever possible, ensure that more than one member of the workforce is present </w:t>
      </w:r>
      <w:r w:rsidRPr="008F5967">
        <w:rPr>
          <w:rFonts w:ascii="Cambria" w:hAnsi="Cambria" w:cs="Calibri"/>
        </w:rPr>
        <w:t>when working in the proximity of children or other vulnerable people. It is inappropriate to spend excessive time alone with those children you supervise or care for or to take them to your home.</w:t>
      </w:r>
    </w:p>
    <w:p w14:paraId="79C97047" w14:textId="77777777" w:rsidR="00B8363B" w:rsidRPr="008F5967" w:rsidRDefault="00B8363B" w:rsidP="000B225F">
      <w:pPr>
        <w:pStyle w:val="ListParagraph"/>
        <w:numPr>
          <w:ilvl w:val="0"/>
          <w:numId w:val="13"/>
        </w:numPr>
        <w:autoSpaceDE w:val="0"/>
        <w:autoSpaceDN w:val="0"/>
        <w:adjustRightInd w:val="0"/>
        <w:spacing w:after="0" w:line="240" w:lineRule="auto"/>
        <w:rPr>
          <w:rFonts w:ascii="Cambria" w:hAnsi="Cambria" w:cs="Calibri"/>
        </w:rPr>
      </w:pPr>
      <w:r w:rsidRPr="008F5967">
        <w:rPr>
          <w:rFonts w:ascii="Cambria" w:hAnsi="Cambria" w:cs="Calibri-Bold"/>
          <w:b/>
          <w:bCs/>
        </w:rPr>
        <w:t xml:space="preserve">Always maintain professional boundaries in person and online. </w:t>
      </w:r>
      <w:r w:rsidRPr="008F5967">
        <w:rPr>
          <w:rFonts w:ascii="Cambria" w:hAnsi="Cambria" w:cs="Calibri"/>
        </w:rPr>
        <w:t xml:space="preserve">Do not engage in physical ‘horseplay’ with any participants and where possible avoid personal involvement in the activity you are responsible for. Be careful when engaging participants in ‘banter’ as this can easily be misunderstood. </w:t>
      </w:r>
      <w:proofErr w:type="spellStart"/>
      <w:r w:rsidRPr="008F5967">
        <w:rPr>
          <w:rFonts w:ascii="Cambria" w:hAnsi="Cambria" w:cs="Calibri"/>
        </w:rPr>
        <w:t>Recognise</w:t>
      </w:r>
      <w:proofErr w:type="spellEnd"/>
      <w:r w:rsidRPr="008F5967">
        <w:rPr>
          <w:rFonts w:ascii="Cambria" w:hAnsi="Cambria" w:cs="Calibri"/>
        </w:rPr>
        <w:t xml:space="preserve"> the danger to self and others when online.</w:t>
      </w:r>
    </w:p>
    <w:p w14:paraId="3FE53A4C" w14:textId="77777777" w:rsidR="00B8363B" w:rsidRPr="008F5967" w:rsidRDefault="00B8363B" w:rsidP="00F12162">
      <w:pPr>
        <w:pStyle w:val="ListParagraph"/>
        <w:numPr>
          <w:ilvl w:val="0"/>
          <w:numId w:val="13"/>
        </w:numPr>
        <w:autoSpaceDE w:val="0"/>
        <w:autoSpaceDN w:val="0"/>
        <w:adjustRightInd w:val="0"/>
        <w:spacing w:after="0" w:line="240" w:lineRule="auto"/>
        <w:rPr>
          <w:rFonts w:ascii="Cambria" w:hAnsi="Cambria" w:cs="Calibri"/>
        </w:rPr>
      </w:pPr>
      <w:r w:rsidRPr="008F5967">
        <w:rPr>
          <w:rFonts w:ascii="Cambria" w:hAnsi="Cambria" w:cs="Calibri-Bold"/>
          <w:b/>
          <w:bCs/>
        </w:rPr>
        <w:t>Not engage in any form of sexual activity with or involving a child or vulnerable person in your care</w:t>
      </w:r>
      <w:r w:rsidRPr="008F5967">
        <w:rPr>
          <w:rFonts w:ascii="Cambria" w:hAnsi="Cambria" w:cs="Calibri"/>
        </w:rPr>
        <w:t>. Such activity is prohibited regardless of the legal age of consent, and is considered a breach of this Policy.</w:t>
      </w:r>
    </w:p>
    <w:p w14:paraId="10E43C5F" w14:textId="77777777" w:rsidR="000A35D8" w:rsidRDefault="000A35D8" w:rsidP="00B8363B">
      <w:pPr>
        <w:autoSpaceDE w:val="0"/>
        <w:autoSpaceDN w:val="0"/>
        <w:adjustRightInd w:val="0"/>
        <w:spacing w:after="0" w:line="240" w:lineRule="auto"/>
        <w:rPr>
          <w:rFonts w:ascii="Cambria" w:hAnsi="Cambria" w:cs="Calibri-Bold"/>
          <w:b/>
          <w:bCs/>
        </w:rPr>
      </w:pPr>
    </w:p>
    <w:p w14:paraId="57FA3BAB" w14:textId="77777777" w:rsidR="00B8363B" w:rsidRPr="008F5967" w:rsidRDefault="00B8363B" w:rsidP="00B8363B">
      <w:pPr>
        <w:autoSpaceDE w:val="0"/>
        <w:autoSpaceDN w:val="0"/>
        <w:adjustRightInd w:val="0"/>
        <w:spacing w:after="0" w:line="240" w:lineRule="auto"/>
        <w:rPr>
          <w:rFonts w:ascii="Cambria" w:hAnsi="Cambria" w:cs="Calibri"/>
        </w:rPr>
      </w:pPr>
      <w:r w:rsidRPr="008F5967">
        <w:rPr>
          <w:rFonts w:ascii="Cambria" w:hAnsi="Cambria" w:cs="Calibri-Bold"/>
          <w:b/>
          <w:bCs/>
        </w:rPr>
        <w:t>Report any concerns you have over a person in your care or the actions of a member of the workforce</w:t>
      </w:r>
      <w:r w:rsidRPr="008F5967">
        <w:rPr>
          <w:rFonts w:ascii="Cambria" w:hAnsi="Cambria" w:cs="Calibri"/>
        </w:rPr>
        <w:t>. If you witness or are told about any incident or issue that may put a vulnerable person at risk or harm, or may breach this policy, you have a duty to report it to the appropriate person (and only share the information with those who need to know). This may be your line manager or designated Welfare Officer.</w:t>
      </w:r>
    </w:p>
    <w:p w14:paraId="35CFE298" w14:textId="77777777" w:rsidR="00B8363B" w:rsidRPr="008F5967" w:rsidRDefault="00B8363B" w:rsidP="00B8363B">
      <w:pPr>
        <w:autoSpaceDE w:val="0"/>
        <w:autoSpaceDN w:val="0"/>
        <w:adjustRightInd w:val="0"/>
        <w:spacing w:after="0" w:line="240" w:lineRule="auto"/>
        <w:rPr>
          <w:rFonts w:ascii="Cambria" w:hAnsi="Cambria" w:cs="Calibri"/>
        </w:rPr>
      </w:pPr>
    </w:p>
    <w:p w14:paraId="0334A209" w14:textId="77777777" w:rsidR="00B8363B" w:rsidRPr="008F5967" w:rsidRDefault="00B8363B" w:rsidP="00B8363B">
      <w:pPr>
        <w:autoSpaceDE w:val="0"/>
        <w:autoSpaceDN w:val="0"/>
        <w:adjustRightInd w:val="0"/>
        <w:spacing w:after="0" w:line="240" w:lineRule="auto"/>
        <w:rPr>
          <w:rFonts w:ascii="Cambria" w:hAnsi="Cambria" w:cs="Calibri-Bold"/>
          <w:b/>
          <w:bCs/>
        </w:rPr>
      </w:pPr>
    </w:p>
    <w:p w14:paraId="1538EB52" w14:textId="77777777" w:rsidR="00B86AD4" w:rsidRPr="008F5967" w:rsidRDefault="00B86AD4" w:rsidP="00B8363B">
      <w:pPr>
        <w:autoSpaceDE w:val="0"/>
        <w:autoSpaceDN w:val="0"/>
        <w:adjustRightInd w:val="0"/>
        <w:spacing w:after="0" w:line="240" w:lineRule="auto"/>
        <w:rPr>
          <w:rFonts w:ascii="Cambria" w:hAnsi="Cambria" w:cs="Calibri-Bold"/>
          <w:b/>
          <w:bCs/>
        </w:rPr>
      </w:pPr>
    </w:p>
    <w:p w14:paraId="43A8572C" w14:textId="77777777" w:rsidR="00B86AD4" w:rsidRPr="008F5967" w:rsidRDefault="00B86AD4" w:rsidP="00B8363B">
      <w:pPr>
        <w:autoSpaceDE w:val="0"/>
        <w:autoSpaceDN w:val="0"/>
        <w:adjustRightInd w:val="0"/>
        <w:spacing w:after="0" w:line="240" w:lineRule="auto"/>
        <w:rPr>
          <w:rFonts w:ascii="Cambria" w:hAnsi="Cambria" w:cs="Calibri-Bold"/>
          <w:b/>
          <w:bCs/>
        </w:rPr>
      </w:pPr>
    </w:p>
    <w:p w14:paraId="227532CD" w14:textId="77777777" w:rsidR="008F5967" w:rsidRDefault="008F5967" w:rsidP="00B8363B">
      <w:pPr>
        <w:autoSpaceDE w:val="0"/>
        <w:autoSpaceDN w:val="0"/>
        <w:adjustRightInd w:val="0"/>
        <w:spacing w:after="0" w:line="240" w:lineRule="auto"/>
        <w:rPr>
          <w:rFonts w:ascii="Cambria" w:hAnsi="Cambria" w:cs="Calibri-Bold"/>
          <w:b/>
          <w:bCs/>
        </w:rPr>
      </w:pPr>
    </w:p>
    <w:p w14:paraId="1EECB014" w14:textId="77777777" w:rsidR="000A35D8" w:rsidRDefault="000A35D8" w:rsidP="00B8363B">
      <w:pPr>
        <w:autoSpaceDE w:val="0"/>
        <w:autoSpaceDN w:val="0"/>
        <w:adjustRightInd w:val="0"/>
        <w:spacing w:after="0" w:line="240" w:lineRule="auto"/>
        <w:rPr>
          <w:rFonts w:ascii="Cambria" w:hAnsi="Cambria"/>
          <w:b/>
        </w:rPr>
      </w:pPr>
    </w:p>
    <w:p w14:paraId="052AAB75" w14:textId="77777777" w:rsidR="008F5967" w:rsidRDefault="008F5967" w:rsidP="00B8363B">
      <w:pPr>
        <w:autoSpaceDE w:val="0"/>
        <w:autoSpaceDN w:val="0"/>
        <w:adjustRightInd w:val="0"/>
        <w:spacing w:after="0" w:line="240" w:lineRule="auto"/>
        <w:rPr>
          <w:rFonts w:ascii="Cambria" w:hAnsi="Cambria"/>
          <w:b/>
        </w:rPr>
      </w:pPr>
    </w:p>
    <w:p w14:paraId="55EBD09A" w14:textId="77777777" w:rsidR="00B50D15" w:rsidRPr="008F5967" w:rsidRDefault="00B50D15" w:rsidP="00B8363B">
      <w:pPr>
        <w:autoSpaceDE w:val="0"/>
        <w:autoSpaceDN w:val="0"/>
        <w:adjustRightInd w:val="0"/>
        <w:spacing w:after="0" w:line="240" w:lineRule="auto"/>
        <w:rPr>
          <w:rFonts w:ascii="Cambria" w:hAnsi="Cambria"/>
          <w:b/>
        </w:rPr>
      </w:pPr>
      <w:r w:rsidRPr="008F5967">
        <w:rPr>
          <w:rFonts w:ascii="Cambria" w:hAnsi="Cambria"/>
          <w:b/>
        </w:rPr>
        <w:t>10 Whistle-Blowing:</w:t>
      </w:r>
    </w:p>
    <w:p w14:paraId="52AE7CA9" w14:textId="77777777" w:rsidR="00B50D15" w:rsidRPr="008F5967" w:rsidRDefault="00B50D15" w:rsidP="00B8363B">
      <w:pPr>
        <w:autoSpaceDE w:val="0"/>
        <w:autoSpaceDN w:val="0"/>
        <w:adjustRightInd w:val="0"/>
        <w:spacing w:after="0" w:line="240" w:lineRule="auto"/>
        <w:rPr>
          <w:rFonts w:ascii="Cambria" w:hAnsi="Cambria"/>
        </w:rPr>
      </w:pPr>
    </w:p>
    <w:p w14:paraId="0AF13BA3" w14:textId="62A002DB" w:rsidR="00B50D15" w:rsidRPr="008F5967" w:rsidRDefault="00B50D15" w:rsidP="00B8363B">
      <w:pPr>
        <w:autoSpaceDE w:val="0"/>
        <w:autoSpaceDN w:val="0"/>
        <w:adjustRightInd w:val="0"/>
        <w:spacing w:after="0" w:line="240" w:lineRule="auto"/>
        <w:rPr>
          <w:rFonts w:ascii="Cambria" w:hAnsi="Cambria"/>
        </w:rPr>
      </w:pPr>
      <w:r w:rsidRPr="008F5967">
        <w:rPr>
          <w:rFonts w:ascii="Cambria" w:hAnsi="Cambria"/>
        </w:rPr>
        <w:t xml:space="preserve">Volunteers, coaches, match officials, parents and other juniors may be the first to have concerns about a </w:t>
      </w:r>
      <w:r w:rsidR="00524F9B">
        <w:rPr>
          <w:rFonts w:ascii="Cambria" w:hAnsi="Cambria" w:cs="Calibri"/>
        </w:rPr>
        <w:t xml:space="preserve">vulnerable </w:t>
      </w:r>
      <w:proofErr w:type="gramStart"/>
      <w:r w:rsidR="00524F9B">
        <w:rPr>
          <w:rFonts w:ascii="Cambria" w:hAnsi="Cambria" w:cs="Calibri"/>
        </w:rPr>
        <w:t>adults</w:t>
      </w:r>
      <w:proofErr w:type="gramEnd"/>
      <w:r w:rsidRPr="008F5967">
        <w:rPr>
          <w:rFonts w:ascii="Cambria" w:hAnsi="Cambria"/>
        </w:rPr>
        <w:t xml:space="preserve"> safety and welfare. However, they may be reluctant to express their concerns as speaking up may be difficult. They may also fear harassment or </w:t>
      </w:r>
      <w:proofErr w:type="spellStart"/>
      <w:r w:rsidRPr="008F5967">
        <w:rPr>
          <w:rFonts w:ascii="Cambria" w:hAnsi="Cambria"/>
        </w:rPr>
        <w:t>victimisation</w:t>
      </w:r>
      <w:proofErr w:type="spellEnd"/>
      <w:r w:rsidRPr="008F5967">
        <w:rPr>
          <w:rFonts w:ascii="Cambria" w:hAnsi="Cambria"/>
        </w:rPr>
        <w:t xml:space="preserve">. In these circumstances it may seem easier to ignore the concern rather than report what may just be a suspicion of poor practice. When individuals feel unable to follow the normal reporting procedures or have already followed the procedure and consider that the issues have not been adequately addressed, they are encouraged to contact the Welfare Officer. This process, known as "whistle-blowing", enables individuals to share their concerns, in confidence with the Safeguarding Team without fear of </w:t>
      </w:r>
      <w:proofErr w:type="spellStart"/>
      <w:r w:rsidRPr="008F5967">
        <w:rPr>
          <w:rFonts w:ascii="Cambria" w:hAnsi="Cambria"/>
        </w:rPr>
        <w:t>victimisation</w:t>
      </w:r>
      <w:proofErr w:type="spellEnd"/>
      <w:r w:rsidRPr="008F5967">
        <w:rPr>
          <w:rFonts w:ascii="Cambria" w:hAnsi="Cambria"/>
        </w:rPr>
        <w:t>, subsequent discrimination or disadvantage. All concerns will be taken seriously and managed accordingly within the OUFC Safeguarding Policy, Procedures and Practices. OUFC will fully support and protect those, who, in good faith, report their concerns that someone has demonstrated poor practice or has abused, or may be, abusing a child. OUFC will do its best to protect the identity of the whistle-blower when they raise a concern and do not want their name to be disclosed. However, depending on the seriousness of the allegation, particularly when it may be necessary to seek advice or inform the Police or Social Services, it may not be possible to keep the source of the information hidden. The individual will be given prior notice of this and a chance to discuss the consequences. The OUFC will ensure that support is available both during and following an incident or allegation. In cases where you are required to take immediate steps regarding a serious incident of abuse, or you do not feel able to disclose your concerns to Welfare Officer, an individual must contact the Police, Social Services or the NSPCC.</w:t>
      </w:r>
    </w:p>
    <w:p w14:paraId="63898054" w14:textId="77777777" w:rsidR="00B50D15" w:rsidRPr="008F5967" w:rsidRDefault="00B50D15" w:rsidP="00B8363B">
      <w:pPr>
        <w:autoSpaceDE w:val="0"/>
        <w:autoSpaceDN w:val="0"/>
        <w:adjustRightInd w:val="0"/>
        <w:spacing w:after="0" w:line="240" w:lineRule="auto"/>
        <w:rPr>
          <w:rFonts w:ascii="Cambria" w:hAnsi="Cambria" w:cs="Calibri-Bold"/>
          <w:b/>
          <w:bCs/>
        </w:rPr>
      </w:pPr>
    </w:p>
    <w:p w14:paraId="2D0D057C" w14:textId="77777777" w:rsidR="00B50D15" w:rsidRPr="008F5967" w:rsidRDefault="00B50D15" w:rsidP="00B8363B">
      <w:pPr>
        <w:autoSpaceDE w:val="0"/>
        <w:autoSpaceDN w:val="0"/>
        <w:adjustRightInd w:val="0"/>
        <w:spacing w:after="0" w:line="240" w:lineRule="auto"/>
        <w:rPr>
          <w:rFonts w:ascii="Cambria" w:hAnsi="Cambria" w:cs="Calibri-Bold"/>
          <w:b/>
          <w:bCs/>
        </w:rPr>
      </w:pPr>
    </w:p>
    <w:p w14:paraId="67984042" w14:textId="77777777" w:rsidR="00B8363B" w:rsidRPr="008F5967" w:rsidRDefault="00B8363B" w:rsidP="00B8363B">
      <w:pPr>
        <w:autoSpaceDE w:val="0"/>
        <w:autoSpaceDN w:val="0"/>
        <w:adjustRightInd w:val="0"/>
        <w:spacing w:after="0" w:line="240" w:lineRule="auto"/>
        <w:rPr>
          <w:ins w:id="13" w:author="Jonny Edmunds" w:date="2018-09-19T11:53:00Z"/>
          <w:rFonts w:ascii="Cambria" w:hAnsi="Cambria" w:cs="Calibri-Bold"/>
          <w:b/>
          <w:bCs/>
        </w:rPr>
      </w:pPr>
      <w:r w:rsidRPr="008F5967">
        <w:rPr>
          <w:rFonts w:ascii="Cambria" w:hAnsi="Cambria" w:cs="Calibri-Bold"/>
          <w:b/>
          <w:bCs/>
        </w:rPr>
        <w:t>11 Contact Details for Clubs Welfare Officer:</w:t>
      </w:r>
    </w:p>
    <w:p w14:paraId="50B4031A" w14:textId="77777777" w:rsidR="00FF7AA3" w:rsidRPr="008F5967" w:rsidRDefault="00FF7AA3" w:rsidP="00B8363B">
      <w:pPr>
        <w:autoSpaceDE w:val="0"/>
        <w:autoSpaceDN w:val="0"/>
        <w:adjustRightInd w:val="0"/>
        <w:spacing w:after="0" w:line="240" w:lineRule="auto"/>
        <w:rPr>
          <w:rFonts w:ascii="Cambria" w:hAnsi="Cambria" w:cs="Calibri-Bold"/>
          <w:b/>
          <w:bCs/>
        </w:rPr>
      </w:pPr>
    </w:p>
    <w:p w14:paraId="24E7E4F9" w14:textId="7AE8DA7C" w:rsidR="00FF7AA3" w:rsidRPr="008F5967" w:rsidRDefault="00FF7AA3" w:rsidP="00B8363B">
      <w:pPr>
        <w:autoSpaceDE w:val="0"/>
        <w:autoSpaceDN w:val="0"/>
        <w:adjustRightInd w:val="0"/>
        <w:spacing w:after="0" w:line="240" w:lineRule="auto"/>
        <w:rPr>
          <w:ins w:id="14" w:author="Jonny Edmunds" w:date="2018-09-19T11:56:00Z"/>
          <w:rFonts w:ascii="Cambria" w:hAnsi="Cambria" w:cs="Calibri-Bold"/>
          <w:bCs/>
          <w:rPrChange w:id="15" w:author="Jonny Edmunds" w:date="2018-09-24T12:15:00Z">
            <w:rPr>
              <w:ins w:id="16" w:author="Jonny Edmunds" w:date="2018-09-19T11:56:00Z"/>
              <w:rFonts w:cs="Calibri-Bold"/>
              <w:bCs/>
            </w:rPr>
          </w:rPrChange>
        </w:rPr>
      </w:pPr>
      <w:ins w:id="17" w:author="Jonny Edmunds" w:date="2018-09-19T11:54:00Z">
        <w:r w:rsidRPr="008F5967">
          <w:rPr>
            <w:rFonts w:ascii="Cambria" w:hAnsi="Cambria" w:cs="Calibri-Bold"/>
            <w:bCs/>
            <w:rPrChange w:id="18" w:author="Jonny Edmunds" w:date="2018-09-24T12:15:00Z">
              <w:rPr>
                <w:rFonts w:cs="Calibri-Bold"/>
                <w:b/>
                <w:bCs/>
              </w:rPr>
            </w:rPrChange>
          </w:rPr>
          <w:t xml:space="preserve">DSO: </w:t>
        </w:r>
      </w:ins>
      <w:r w:rsidR="00E52F4E">
        <w:rPr>
          <w:rFonts w:ascii="Cambria" w:hAnsi="Cambria" w:cs="Calibri-Bold"/>
          <w:bCs/>
        </w:rPr>
        <w:t>Matthew Jarvis</w:t>
      </w:r>
      <w:ins w:id="19" w:author="Jonny Edmunds" w:date="2018-09-19T11:54:00Z">
        <w:r w:rsidRPr="008F5967">
          <w:rPr>
            <w:rFonts w:ascii="Cambria" w:hAnsi="Cambria" w:cs="Calibri-Bold"/>
            <w:bCs/>
            <w:rPrChange w:id="20" w:author="Jonny Edmunds" w:date="2018-09-24T12:15:00Z">
              <w:rPr>
                <w:rFonts w:cs="Calibri-Bold"/>
                <w:b/>
                <w:bCs/>
              </w:rPr>
            </w:rPrChange>
          </w:rPr>
          <w:t xml:space="preserve"> (Academy/Club)</w:t>
        </w:r>
      </w:ins>
    </w:p>
    <w:p w14:paraId="0F59F4CB" w14:textId="45D261F5" w:rsidR="00FF7AA3" w:rsidRPr="008F5967" w:rsidRDefault="00E52F4E" w:rsidP="00B8363B">
      <w:pPr>
        <w:autoSpaceDE w:val="0"/>
        <w:autoSpaceDN w:val="0"/>
        <w:adjustRightInd w:val="0"/>
        <w:spacing w:after="0" w:line="240" w:lineRule="auto"/>
        <w:rPr>
          <w:ins w:id="21" w:author="Jonny Edmunds" w:date="2018-09-19T11:54:00Z"/>
          <w:rFonts w:ascii="Cambria" w:hAnsi="Cambria" w:cs="Calibri-Bold"/>
          <w:bCs/>
          <w:rPrChange w:id="22" w:author="Jonny Edmunds" w:date="2018-09-24T12:15:00Z">
            <w:rPr>
              <w:ins w:id="23" w:author="Jonny Edmunds" w:date="2018-09-19T11:54:00Z"/>
              <w:rFonts w:cs="Calibri-Bold"/>
              <w:b/>
              <w:bCs/>
            </w:rPr>
          </w:rPrChange>
        </w:rPr>
      </w:pPr>
      <w:r>
        <w:rPr>
          <w:rFonts w:ascii="Cambria" w:hAnsi="Cambria" w:cs="Calibri-Bold"/>
          <w:bCs/>
        </w:rPr>
        <w:t>07837842231</w:t>
      </w:r>
    </w:p>
    <w:p w14:paraId="3EB5DAD8" w14:textId="52014155" w:rsidR="00FF7AA3" w:rsidRPr="008F5967" w:rsidRDefault="00E52F4E" w:rsidP="00B8363B">
      <w:pPr>
        <w:autoSpaceDE w:val="0"/>
        <w:autoSpaceDN w:val="0"/>
        <w:adjustRightInd w:val="0"/>
        <w:spacing w:after="0" w:line="240" w:lineRule="auto"/>
        <w:rPr>
          <w:ins w:id="24" w:author="Jonny Edmunds" w:date="2018-09-19T11:54:00Z"/>
          <w:rFonts w:ascii="Cambria" w:hAnsi="Cambria" w:cs="Calibri-Bold"/>
          <w:bCs/>
          <w:rPrChange w:id="25" w:author="Jonny Edmunds" w:date="2018-09-24T12:15:00Z">
            <w:rPr>
              <w:ins w:id="26" w:author="Jonny Edmunds" w:date="2018-09-19T11:54:00Z"/>
              <w:rFonts w:cs="Calibri-Bold"/>
              <w:bCs/>
            </w:rPr>
          </w:rPrChange>
        </w:rPr>
      </w:pPr>
      <w:hyperlink r:id="rId18" w:history="1">
        <w:r w:rsidRPr="00652312">
          <w:rPr>
            <w:rStyle w:val="Hyperlink"/>
            <w:rFonts w:ascii="Cambria" w:hAnsi="Cambria" w:cs="Calibri-Bold"/>
            <w:bCs/>
          </w:rPr>
          <w:t>mjarvis@oufc.co.uk</w:t>
        </w:r>
      </w:hyperlink>
      <w:r>
        <w:rPr>
          <w:rFonts w:ascii="Cambria" w:hAnsi="Cambria" w:cs="Calibri-Bold"/>
          <w:bCs/>
        </w:rPr>
        <w:t xml:space="preserve"> </w:t>
      </w:r>
      <w:bookmarkStart w:id="27" w:name="_GoBack"/>
      <w:bookmarkEnd w:id="27"/>
    </w:p>
    <w:p w14:paraId="000A13F5" w14:textId="77777777" w:rsidR="00FF7AA3" w:rsidRPr="008F5967" w:rsidRDefault="00FF7AA3" w:rsidP="00B8363B">
      <w:pPr>
        <w:autoSpaceDE w:val="0"/>
        <w:autoSpaceDN w:val="0"/>
        <w:adjustRightInd w:val="0"/>
        <w:spacing w:after="0" w:line="240" w:lineRule="auto"/>
        <w:rPr>
          <w:ins w:id="28" w:author="Jonny Edmunds" w:date="2018-09-19T11:54:00Z"/>
          <w:rFonts w:ascii="Cambria" w:hAnsi="Cambria" w:cs="Calibri-Bold"/>
          <w:bCs/>
          <w:rPrChange w:id="29" w:author="Jonny Edmunds" w:date="2018-09-24T12:15:00Z">
            <w:rPr>
              <w:ins w:id="30" w:author="Jonny Edmunds" w:date="2018-09-19T11:54:00Z"/>
              <w:rFonts w:cs="Calibri-Bold"/>
              <w:bCs/>
            </w:rPr>
          </w:rPrChange>
        </w:rPr>
      </w:pPr>
    </w:p>
    <w:p w14:paraId="1DAC487E" w14:textId="5B0BC034" w:rsidR="00FF7AA3" w:rsidRPr="008F5967" w:rsidRDefault="00FF7AA3" w:rsidP="00B8363B">
      <w:pPr>
        <w:autoSpaceDE w:val="0"/>
        <w:autoSpaceDN w:val="0"/>
        <w:adjustRightInd w:val="0"/>
        <w:spacing w:after="0" w:line="240" w:lineRule="auto"/>
        <w:rPr>
          <w:ins w:id="31" w:author="Jonny Edmunds" w:date="2018-09-19T11:56:00Z"/>
          <w:rFonts w:ascii="Cambria" w:hAnsi="Cambria" w:cs="Calibri-Bold"/>
          <w:bCs/>
          <w:rPrChange w:id="32" w:author="Jonny Edmunds" w:date="2018-09-24T12:15:00Z">
            <w:rPr>
              <w:ins w:id="33" w:author="Jonny Edmunds" w:date="2018-09-19T11:56:00Z"/>
              <w:rFonts w:cs="Calibri-Bold"/>
              <w:bCs/>
            </w:rPr>
          </w:rPrChange>
        </w:rPr>
      </w:pPr>
      <w:ins w:id="34" w:author="Jonny Edmunds" w:date="2018-09-19T11:54:00Z">
        <w:r w:rsidRPr="008F5967">
          <w:rPr>
            <w:rFonts w:ascii="Cambria" w:hAnsi="Cambria" w:cs="Calibri-Bold"/>
            <w:bCs/>
            <w:rPrChange w:id="35" w:author="Jonny Edmunds" w:date="2018-09-24T12:15:00Z">
              <w:rPr>
                <w:rFonts w:cs="Calibri-Bold"/>
                <w:bCs/>
              </w:rPr>
            </w:rPrChange>
          </w:rPr>
          <w:t>DSO: Chris Lowes (Community)</w:t>
        </w:r>
      </w:ins>
    </w:p>
    <w:p w14:paraId="0910BF2E" w14:textId="7DE7A8C3" w:rsidR="00FF7AA3" w:rsidRPr="008F5967" w:rsidRDefault="00FF7AA3" w:rsidP="00B8363B">
      <w:pPr>
        <w:autoSpaceDE w:val="0"/>
        <w:autoSpaceDN w:val="0"/>
        <w:adjustRightInd w:val="0"/>
        <w:spacing w:after="0" w:line="240" w:lineRule="auto"/>
        <w:rPr>
          <w:ins w:id="36" w:author="Jonny Edmunds" w:date="2018-09-19T11:54:00Z"/>
          <w:rFonts w:ascii="Cambria" w:hAnsi="Cambria" w:cs="Calibri-Bold"/>
          <w:bCs/>
          <w:rPrChange w:id="37" w:author="Jonny Edmunds" w:date="2018-09-24T12:15:00Z">
            <w:rPr>
              <w:ins w:id="38" w:author="Jonny Edmunds" w:date="2018-09-19T11:54:00Z"/>
              <w:rFonts w:cs="Calibri-Bold"/>
              <w:bCs/>
            </w:rPr>
          </w:rPrChange>
        </w:rPr>
      </w:pPr>
      <w:ins w:id="39" w:author="Jonny Edmunds" w:date="2018-09-19T11:56:00Z">
        <w:r w:rsidRPr="008F5967">
          <w:rPr>
            <w:rFonts w:ascii="Cambria" w:hAnsi="Cambria" w:cs="Calibri-Bold"/>
            <w:bCs/>
            <w:rPrChange w:id="40" w:author="Jonny Edmunds" w:date="2018-09-24T12:15:00Z">
              <w:rPr>
                <w:rFonts w:cs="Calibri-Bold"/>
                <w:bCs/>
              </w:rPr>
            </w:rPrChange>
          </w:rPr>
          <w:t>07736843093</w:t>
        </w:r>
      </w:ins>
    </w:p>
    <w:p w14:paraId="7565BCDF" w14:textId="3819D5B3" w:rsidR="00FF7AA3" w:rsidRPr="008F5967" w:rsidRDefault="00FF7AA3" w:rsidP="00B8363B">
      <w:pPr>
        <w:autoSpaceDE w:val="0"/>
        <w:autoSpaceDN w:val="0"/>
        <w:adjustRightInd w:val="0"/>
        <w:spacing w:after="0" w:line="240" w:lineRule="auto"/>
        <w:rPr>
          <w:rFonts w:ascii="Cambria" w:hAnsi="Cambria" w:cs="Calibri-Bold"/>
          <w:bCs/>
          <w:rPrChange w:id="41" w:author="Jonny Edmunds" w:date="2018-09-24T12:15:00Z">
            <w:rPr>
              <w:rFonts w:cs="Calibri-Bold"/>
              <w:b/>
              <w:bCs/>
            </w:rPr>
          </w:rPrChange>
        </w:rPr>
      </w:pPr>
      <w:ins w:id="42" w:author="Jonny Edmunds" w:date="2018-09-19T11:55:00Z">
        <w:r w:rsidRPr="008F5967">
          <w:rPr>
            <w:rFonts w:ascii="Cambria" w:hAnsi="Cambria" w:cs="Calibri-Bold"/>
            <w:bCs/>
            <w:rPrChange w:id="43" w:author="Jonny Edmunds" w:date="2018-09-24T12:15:00Z">
              <w:rPr>
                <w:rFonts w:cs="Calibri-Bold"/>
                <w:bCs/>
              </w:rPr>
            </w:rPrChange>
          </w:rPr>
          <w:fldChar w:fldCharType="begin"/>
        </w:r>
        <w:r w:rsidRPr="008F5967">
          <w:rPr>
            <w:rFonts w:ascii="Cambria" w:hAnsi="Cambria" w:cs="Calibri-Bold"/>
            <w:bCs/>
            <w:rPrChange w:id="44" w:author="Jonny Edmunds" w:date="2018-09-24T12:15:00Z">
              <w:rPr>
                <w:rFonts w:cs="Calibri-Bold"/>
                <w:bCs/>
              </w:rPr>
            </w:rPrChange>
          </w:rPr>
          <w:instrText xml:space="preserve"> HYPERLINK "mailto:Clowes@oufc.co.uk" </w:instrText>
        </w:r>
        <w:r w:rsidRPr="008F5967">
          <w:rPr>
            <w:rFonts w:ascii="Cambria" w:hAnsi="Cambria" w:cs="Calibri-Bold"/>
            <w:bCs/>
            <w:rPrChange w:id="45" w:author="Jonny Edmunds" w:date="2018-09-24T12:15:00Z">
              <w:rPr>
                <w:rFonts w:cs="Calibri-Bold"/>
                <w:bCs/>
              </w:rPr>
            </w:rPrChange>
          </w:rPr>
          <w:fldChar w:fldCharType="separate"/>
        </w:r>
        <w:r w:rsidRPr="008F5967">
          <w:rPr>
            <w:rStyle w:val="Hyperlink"/>
            <w:rFonts w:ascii="Cambria" w:hAnsi="Cambria" w:cs="Calibri-Bold"/>
            <w:bCs/>
            <w:rPrChange w:id="46" w:author="Jonny Edmunds" w:date="2018-09-24T12:15:00Z">
              <w:rPr>
                <w:rStyle w:val="Hyperlink"/>
                <w:rFonts w:cs="Calibri-Bold"/>
                <w:bCs/>
              </w:rPr>
            </w:rPrChange>
          </w:rPr>
          <w:t>Clowes@oufc.co.uk</w:t>
        </w:r>
        <w:r w:rsidRPr="008F5967">
          <w:rPr>
            <w:rFonts w:ascii="Cambria" w:hAnsi="Cambria" w:cs="Calibri-Bold"/>
            <w:bCs/>
            <w:rPrChange w:id="47" w:author="Jonny Edmunds" w:date="2018-09-24T12:15:00Z">
              <w:rPr>
                <w:rFonts w:cs="Calibri-Bold"/>
                <w:bCs/>
              </w:rPr>
            </w:rPrChange>
          </w:rPr>
          <w:fldChar w:fldCharType="end"/>
        </w:r>
        <w:r w:rsidRPr="008F5967">
          <w:rPr>
            <w:rFonts w:ascii="Cambria" w:hAnsi="Cambria" w:cs="Calibri-Bold"/>
            <w:bCs/>
            <w:rPrChange w:id="48" w:author="Jonny Edmunds" w:date="2018-09-24T12:15:00Z">
              <w:rPr>
                <w:rFonts w:cs="Calibri-Bold"/>
                <w:bCs/>
              </w:rPr>
            </w:rPrChange>
          </w:rPr>
          <w:t xml:space="preserve"> </w:t>
        </w:r>
      </w:ins>
    </w:p>
    <w:p w14:paraId="56E6187D" w14:textId="77777777" w:rsidR="00B8363B" w:rsidRPr="008F5967" w:rsidRDefault="00B8363B" w:rsidP="00B8363B">
      <w:pPr>
        <w:autoSpaceDE w:val="0"/>
        <w:autoSpaceDN w:val="0"/>
        <w:adjustRightInd w:val="0"/>
        <w:spacing w:after="0" w:line="240" w:lineRule="auto"/>
        <w:rPr>
          <w:rFonts w:ascii="Cambria" w:hAnsi="Cambria"/>
          <w:b/>
          <w:rPrChange w:id="49" w:author="Jonny Edmunds" w:date="2018-09-24T12:15:00Z">
            <w:rPr>
              <w:b/>
            </w:rPr>
          </w:rPrChange>
        </w:rPr>
      </w:pPr>
    </w:p>
    <w:p w14:paraId="54465E8F" w14:textId="44EC8011" w:rsidR="00B8363B" w:rsidRPr="008F5967" w:rsidRDefault="00B8363B" w:rsidP="00B8363B">
      <w:pPr>
        <w:autoSpaceDE w:val="0"/>
        <w:autoSpaceDN w:val="0"/>
        <w:adjustRightInd w:val="0"/>
        <w:spacing w:after="0" w:line="240" w:lineRule="auto"/>
        <w:rPr>
          <w:rFonts w:ascii="Cambria" w:hAnsi="Cambria" w:cs="Calibri"/>
          <w:color w:val="000000"/>
          <w:rPrChange w:id="50" w:author="Jonny Edmunds" w:date="2018-09-24T12:15:00Z">
            <w:rPr>
              <w:rFonts w:cs="Calibri"/>
              <w:color w:val="000000"/>
            </w:rPr>
          </w:rPrChange>
        </w:rPr>
      </w:pPr>
      <w:r w:rsidRPr="008F5967">
        <w:rPr>
          <w:rFonts w:ascii="Cambria" w:hAnsi="Cambria" w:cs="Calibri"/>
          <w:color w:val="000000"/>
          <w:rPrChange w:id="51" w:author="Jonny Edmunds" w:date="2018-09-24T12:15:00Z">
            <w:rPr>
              <w:rFonts w:cs="Calibri"/>
              <w:color w:val="000000"/>
            </w:rPr>
          </w:rPrChange>
        </w:rPr>
        <w:t>Welfare Officer</w:t>
      </w:r>
      <w:r w:rsidR="000A35D8">
        <w:rPr>
          <w:rFonts w:ascii="Cambria" w:hAnsi="Cambria" w:cs="Calibri"/>
          <w:color w:val="000000"/>
        </w:rPr>
        <w:t>s</w:t>
      </w:r>
      <w:r w:rsidRPr="008F5967">
        <w:rPr>
          <w:rFonts w:ascii="Cambria" w:hAnsi="Cambria" w:cs="Calibri"/>
          <w:color w:val="000000"/>
          <w:rPrChange w:id="52" w:author="Jonny Edmunds" w:date="2018-09-24T12:15:00Z">
            <w:rPr>
              <w:rFonts w:cs="Calibri"/>
              <w:color w:val="000000"/>
            </w:rPr>
          </w:rPrChange>
        </w:rPr>
        <w:t xml:space="preserve">: </w:t>
      </w:r>
    </w:p>
    <w:p w14:paraId="2AA6640D" w14:textId="77777777" w:rsidR="00B8363B" w:rsidRPr="008F5967" w:rsidRDefault="00B8363B" w:rsidP="00B8363B">
      <w:pPr>
        <w:autoSpaceDE w:val="0"/>
        <w:autoSpaceDN w:val="0"/>
        <w:adjustRightInd w:val="0"/>
        <w:spacing w:after="0" w:line="240" w:lineRule="auto"/>
        <w:rPr>
          <w:rFonts w:ascii="Cambria" w:hAnsi="Cambria" w:cs="Calibri"/>
          <w:color w:val="000000"/>
          <w:rPrChange w:id="53" w:author="Jonny Edmunds" w:date="2018-09-24T12:15:00Z">
            <w:rPr>
              <w:rFonts w:cs="Calibri"/>
              <w:color w:val="000000"/>
            </w:rPr>
          </w:rPrChange>
        </w:rPr>
      </w:pPr>
      <w:r w:rsidRPr="008F5967">
        <w:rPr>
          <w:rFonts w:ascii="Cambria" w:hAnsi="Cambria" w:cs="Calibri"/>
          <w:color w:val="000000"/>
          <w:rPrChange w:id="54" w:author="Jonny Edmunds" w:date="2018-09-24T12:15:00Z">
            <w:rPr>
              <w:rFonts w:cs="Calibri"/>
              <w:color w:val="000000"/>
            </w:rPr>
          </w:rPrChange>
        </w:rPr>
        <w:t xml:space="preserve">Jonny Edmunds </w:t>
      </w:r>
    </w:p>
    <w:p w14:paraId="4C5900DE" w14:textId="72DF6A9E" w:rsidR="00B8363B" w:rsidRPr="008F5967" w:rsidRDefault="00B8363B" w:rsidP="00B8363B">
      <w:pPr>
        <w:autoSpaceDE w:val="0"/>
        <w:autoSpaceDN w:val="0"/>
        <w:adjustRightInd w:val="0"/>
        <w:spacing w:after="0" w:line="240" w:lineRule="auto"/>
        <w:rPr>
          <w:rFonts w:ascii="Cambria" w:hAnsi="Cambria" w:cs="Calibri"/>
          <w:color w:val="000000"/>
          <w:rPrChange w:id="55" w:author="Jonny Edmunds" w:date="2018-09-24T12:15:00Z">
            <w:rPr>
              <w:rFonts w:cs="Calibri"/>
              <w:color w:val="000000"/>
            </w:rPr>
          </w:rPrChange>
        </w:rPr>
      </w:pPr>
      <w:del w:id="56" w:author="Jonny Edmunds" w:date="2018-09-19T11:54:00Z">
        <w:r w:rsidRPr="008F5967" w:rsidDel="00FF7AA3">
          <w:rPr>
            <w:rFonts w:ascii="Cambria" w:hAnsi="Cambria" w:cs="Calibri"/>
            <w:color w:val="000000"/>
            <w:rPrChange w:id="57" w:author="Jonny Edmunds" w:date="2018-09-24T12:15:00Z">
              <w:rPr>
                <w:rFonts w:cs="Calibri"/>
                <w:color w:val="000000"/>
              </w:rPr>
            </w:rPrChange>
          </w:rPr>
          <w:delText>01865 336133</w:delText>
        </w:r>
      </w:del>
      <w:ins w:id="58" w:author="Jonny Edmunds" w:date="2018-09-19T11:54:00Z">
        <w:r w:rsidR="00FF7AA3" w:rsidRPr="008F5967">
          <w:rPr>
            <w:rFonts w:ascii="Cambria" w:hAnsi="Cambria" w:cs="Calibri"/>
            <w:color w:val="000000"/>
            <w:rPrChange w:id="59" w:author="Jonny Edmunds" w:date="2018-09-24T12:15:00Z">
              <w:rPr>
                <w:rFonts w:cs="Calibri"/>
                <w:color w:val="000000"/>
              </w:rPr>
            </w:rPrChange>
          </w:rPr>
          <w:t>07769707867</w:t>
        </w:r>
      </w:ins>
    </w:p>
    <w:p w14:paraId="0D831CB1" w14:textId="0910990D" w:rsidR="00B8363B" w:rsidRPr="008F5967" w:rsidRDefault="00EF4123" w:rsidP="00B8363B">
      <w:pPr>
        <w:autoSpaceDE w:val="0"/>
        <w:autoSpaceDN w:val="0"/>
        <w:adjustRightInd w:val="0"/>
        <w:spacing w:after="0" w:line="240" w:lineRule="auto"/>
        <w:rPr>
          <w:ins w:id="60" w:author="Jonny Edmunds" w:date="2018-09-19T11:55:00Z"/>
          <w:rFonts w:ascii="Cambria" w:hAnsi="Cambria" w:cs="Calibri"/>
          <w:color w:val="000000"/>
          <w:rPrChange w:id="61" w:author="Jonny Edmunds" w:date="2018-09-24T12:15:00Z">
            <w:rPr>
              <w:ins w:id="62" w:author="Jonny Edmunds" w:date="2018-09-19T11:55:00Z"/>
              <w:rFonts w:cs="Calibri"/>
              <w:color w:val="000000"/>
            </w:rPr>
          </w:rPrChange>
        </w:rPr>
      </w:pPr>
      <w:r w:rsidRPr="008F5967">
        <w:rPr>
          <w:rStyle w:val="Hyperlink"/>
          <w:rFonts w:ascii="Cambria" w:hAnsi="Cambria" w:cs="Calibri"/>
          <w:rPrChange w:id="63" w:author="Jonny Edmunds" w:date="2018-09-24T12:15:00Z">
            <w:rPr>
              <w:rStyle w:val="Hyperlink"/>
              <w:rFonts w:cs="Calibri"/>
            </w:rPr>
          </w:rPrChange>
        </w:rPr>
        <w:fldChar w:fldCharType="begin"/>
      </w:r>
      <w:r w:rsidRPr="008F5967">
        <w:rPr>
          <w:rStyle w:val="Hyperlink"/>
          <w:rFonts w:ascii="Cambria" w:hAnsi="Cambria" w:cs="Calibri"/>
          <w:rPrChange w:id="64" w:author="Jonny Edmunds" w:date="2018-09-24T12:15:00Z">
            <w:rPr>
              <w:rStyle w:val="Hyperlink"/>
              <w:rFonts w:cs="Calibri"/>
            </w:rPr>
          </w:rPrChange>
        </w:rPr>
        <w:instrText xml:space="preserve"> HYPERLINK "mailto:jedmunds@oufc.co.uk" </w:instrText>
      </w:r>
      <w:r w:rsidRPr="008F5967">
        <w:rPr>
          <w:rStyle w:val="Hyperlink"/>
          <w:rFonts w:ascii="Cambria" w:hAnsi="Cambria" w:cs="Calibri"/>
          <w:rPrChange w:id="65" w:author="Jonny Edmunds" w:date="2018-09-24T12:15:00Z">
            <w:rPr>
              <w:rStyle w:val="Hyperlink"/>
              <w:rFonts w:cs="Calibri"/>
            </w:rPr>
          </w:rPrChange>
        </w:rPr>
        <w:fldChar w:fldCharType="separate"/>
      </w:r>
      <w:r w:rsidR="00B8363B" w:rsidRPr="008F5967">
        <w:rPr>
          <w:rStyle w:val="Hyperlink"/>
          <w:rFonts w:ascii="Cambria" w:hAnsi="Cambria" w:cs="Calibri"/>
          <w:rPrChange w:id="66" w:author="Jonny Edmunds" w:date="2018-09-24T12:15:00Z">
            <w:rPr>
              <w:rStyle w:val="Hyperlink"/>
              <w:rFonts w:cs="Calibri"/>
            </w:rPr>
          </w:rPrChange>
        </w:rPr>
        <w:t>jedmunds@oufc.co.uk</w:t>
      </w:r>
      <w:r w:rsidRPr="008F5967">
        <w:rPr>
          <w:rStyle w:val="Hyperlink"/>
          <w:rFonts w:ascii="Cambria" w:hAnsi="Cambria" w:cs="Calibri"/>
          <w:rPrChange w:id="67" w:author="Jonny Edmunds" w:date="2018-09-24T12:15:00Z">
            <w:rPr>
              <w:rStyle w:val="Hyperlink"/>
              <w:rFonts w:cs="Calibri"/>
            </w:rPr>
          </w:rPrChange>
        </w:rPr>
        <w:fldChar w:fldCharType="end"/>
      </w:r>
      <w:r w:rsidR="00B8363B" w:rsidRPr="008F5967">
        <w:rPr>
          <w:rFonts w:ascii="Cambria" w:hAnsi="Cambria" w:cs="Calibri"/>
          <w:color w:val="000000"/>
          <w:rPrChange w:id="68" w:author="Jonny Edmunds" w:date="2018-09-24T12:15:00Z">
            <w:rPr>
              <w:rFonts w:cs="Calibri"/>
              <w:color w:val="000000"/>
            </w:rPr>
          </w:rPrChange>
        </w:rPr>
        <w:t xml:space="preserve"> </w:t>
      </w:r>
    </w:p>
    <w:p w14:paraId="5228027A" w14:textId="77777777" w:rsidR="00FF7AA3" w:rsidRPr="008F5967" w:rsidRDefault="00FF7AA3" w:rsidP="00B8363B">
      <w:pPr>
        <w:autoSpaceDE w:val="0"/>
        <w:autoSpaceDN w:val="0"/>
        <w:adjustRightInd w:val="0"/>
        <w:spacing w:after="0" w:line="240" w:lineRule="auto"/>
        <w:rPr>
          <w:ins w:id="69" w:author="Jonny Edmunds" w:date="2018-09-19T11:55:00Z"/>
          <w:rFonts w:ascii="Cambria" w:hAnsi="Cambria" w:cs="Calibri"/>
          <w:color w:val="000000"/>
          <w:rPrChange w:id="70" w:author="Jonny Edmunds" w:date="2018-09-24T12:15:00Z">
            <w:rPr>
              <w:ins w:id="71" w:author="Jonny Edmunds" w:date="2018-09-19T11:55:00Z"/>
              <w:rFonts w:cs="Calibri"/>
              <w:color w:val="000000"/>
            </w:rPr>
          </w:rPrChange>
        </w:rPr>
      </w:pPr>
    </w:p>
    <w:p w14:paraId="63F3E2FA" w14:textId="1E5776CD" w:rsidR="00FF7AA3" w:rsidRPr="008F5967" w:rsidRDefault="00FF7AA3" w:rsidP="00B8363B">
      <w:pPr>
        <w:autoSpaceDE w:val="0"/>
        <w:autoSpaceDN w:val="0"/>
        <w:adjustRightInd w:val="0"/>
        <w:spacing w:after="0" w:line="240" w:lineRule="auto"/>
        <w:rPr>
          <w:ins w:id="72" w:author="Jonny Edmunds" w:date="2018-09-19T11:55:00Z"/>
          <w:rFonts w:ascii="Cambria" w:hAnsi="Cambria" w:cs="Calibri"/>
          <w:color w:val="000000"/>
          <w:rPrChange w:id="73" w:author="Jonny Edmunds" w:date="2018-09-24T12:15:00Z">
            <w:rPr>
              <w:ins w:id="74" w:author="Jonny Edmunds" w:date="2018-09-19T11:55:00Z"/>
              <w:rFonts w:cs="Calibri"/>
              <w:color w:val="000000"/>
            </w:rPr>
          </w:rPrChange>
        </w:rPr>
      </w:pPr>
      <w:ins w:id="75" w:author="Jonny Edmunds" w:date="2018-09-19T11:55:00Z">
        <w:r w:rsidRPr="008F5967">
          <w:rPr>
            <w:rFonts w:ascii="Cambria" w:hAnsi="Cambria" w:cs="Calibri"/>
            <w:color w:val="000000"/>
            <w:rPrChange w:id="76" w:author="Jonny Edmunds" w:date="2018-09-24T12:15:00Z">
              <w:rPr>
                <w:rFonts w:cs="Calibri"/>
                <w:color w:val="000000"/>
              </w:rPr>
            </w:rPrChange>
          </w:rPr>
          <w:t>Dan Harris</w:t>
        </w:r>
      </w:ins>
    </w:p>
    <w:p w14:paraId="3EE4A540" w14:textId="64A454E6" w:rsidR="00FF7AA3" w:rsidRPr="008F5967" w:rsidRDefault="00FF7AA3" w:rsidP="00B8363B">
      <w:pPr>
        <w:autoSpaceDE w:val="0"/>
        <w:autoSpaceDN w:val="0"/>
        <w:adjustRightInd w:val="0"/>
        <w:spacing w:after="0" w:line="240" w:lineRule="auto"/>
        <w:rPr>
          <w:ins w:id="77" w:author="Jonny Edmunds" w:date="2018-09-19T11:55:00Z"/>
          <w:rFonts w:ascii="Cambria" w:hAnsi="Cambria" w:cs="Calibri"/>
          <w:color w:val="000000"/>
          <w:rPrChange w:id="78" w:author="Jonny Edmunds" w:date="2018-09-24T12:15:00Z">
            <w:rPr>
              <w:ins w:id="79" w:author="Jonny Edmunds" w:date="2018-09-19T11:55:00Z"/>
              <w:rFonts w:cs="Calibri"/>
              <w:color w:val="000000"/>
            </w:rPr>
          </w:rPrChange>
        </w:rPr>
      </w:pPr>
      <w:ins w:id="80" w:author="Jonny Edmunds" w:date="2018-09-19T11:56:00Z">
        <w:r w:rsidRPr="008F5967">
          <w:rPr>
            <w:rFonts w:ascii="Cambria" w:hAnsi="Cambria" w:cs="Calibri"/>
            <w:color w:val="000000"/>
            <w:rPrChange w:id="81" w:author="Jonny Edmunds" w:date="2018-09-24T12:15:00Z">
              <w:rPr>
                <w:rFonts w:cs="Calibri"/>
                <w:color w:val="000000"/>
              </w:rPr>
            </w:rPrChange>
          </w:rPr>
          <w:t>07801503330</w:t>
        </w:r>
      </w:ins>
    </w:p>
    <w:p w14:paraId="1C75521E" w14:textId="701A6013" w:rsidR="00FF7AA3" w:rsidRPr="008F5967" w:rsidRDefault="00FF7AA3" w:rsidP="00B8363B">
      <w:pPr>
        <w:autoSpaceDE w:val="0"/>
        <w:autoSpaceDN w:val="0"/>
        <w:adjustRightInd w:val="0"/>
        <w:spacing w:after="0" w:line="240" w:lineRule="auto"/>
        <w:rPr>
          <w:rFonts w:ascii="Cambria" w:hAnsi="Cambria" w:cs="Calibri"/>
          <w:color w:val="000000"/>
          <w:rPrChange w:id="82" w:author="Jonny Edmunds" w:date="2018-09-24T12:15:00Z">
            <w:rPr>
              <w:rFonts w:cs="Calibri"/>
              <w:color w:val="000000"/>
            </w:rPr>
          </w:rPrChange>
        </w:rPr>
      </w:pPr>
      <w:ins w:id="83" w:author="Jonny Edmunds" w:date="2018-09-19T11:55:00Z">
        <w:r w:rsidRPr="008F5967">
          <w:rPr>
            <w:rFonts w:ascii="Cambria" w:hAnsi="Cambria" w:cs="Calibri"/>
            <w:color w:val="000000"/>
            <w:rPrChange w:id="84" w:author="Jonny Edmunds" w:date="2018-09-24T12:15:00Z">
              <w:rPr>
                <w:rFonts w:cs="Calibri"/>
                <w:color w:val="000000"/>
              </w:rPr>
            </w:rPrChange>
          </w:rPr>
          <w:fldChar w:fldCharType="begin"/>
        </w:r>
        <w:r w:rsidRPr="008F5967">
          <w:rPr>
            <w:rFonts w:ascii="Cambria" w:hAnsi="Cambria" w:cs="Calibri"/>
            <w:color w:val="000000"/>
            <w:rPrChange w:id="85" w:author="Jonny Edmunds" w:date="2018-09-24T12:15:00Z">
              <w:rPr>
                <w:rFonts w:cs="Calibri"/>
                <w:color w:val="000000"/>
              </w:rPr>
            </w:rPrChange>
          </w:rPr>
          <w:instrText xml:space="preserve"> HYPERLINK "mailto:</w:instrText>
        </w:r>
        <w:r w:rsidRPr="008F5967">
          <w:rPr>
            <w:rFonts w:ascii="Cambria" w:hAnsi="Cambria"/>
            <w:color w:val="000000"/>
            <w:rPrChange w:id="86" w:author="Jonny Edmunds" w:date="2018-09-24T12:15:00Z">
              <w:rPr>
                <w:rStyle w:val="Hyperlink"/>
                <w:rFonts w:cs="Calibri"/>
              </w:rPr>
            </w:rPrChange>
          </w:rPr>
          <w:instrText>dharris@oufc.co.uk</w:instrText>
        </w:r>
        <w:r w:rsidRPr="008F5967">
          <w:rPr>
            <w:rFonts w:ascii="Cambria" w:hAnsi="Cambria" w:cs="Calibri"/>
            <w:color w:val="000000"/>
            <w:rPrChange w:id="87" w:author="Jonny Edmunds" w:date="2018-09-24T12:15:00Z">
              <w:rPr>
                <w:rFonts w:cs="Calibri"/>
                <w:color w:val="000000"/>
              </w:rPr>
            </w:rPrChange>
          </w:rPr>
          <w:instrText xml:space="preserve">" </w:instrText>
        </w:r>
        <w:r w:rsidRPr="008F5967">
          <w:rPr>
            <w:rFonts w:ascii="Cambria" w:hAnsi="Cambria" w:cs="Calibri"/>
            <w:color w:val="000000"/>
            <w:rPrChange w:id="88" w:author="Jonny Edmunds" w:date="2018-09-24T12:15:00Z">
              <w:rPr>
                <w:rFonts w:cs="Calibri"/>
                <w:color w:val="000000"/>
              </w:rPr>
            </w:rPrChange>
          </w:rPr>
          <w:fldChar w:fldCharType="separate"/>
        </w:r>
        <w:r w:rsidRPr="008F5967">
          <w:rPr>
            <w:rStyle w:val="Hyperlink"/>
            <w:rFonts w:ascii="Cambria" w:hAnsi="Cambria" w:cs="Calibri"/>
            <w:rPrChange w:id="89" w:author="Jonny Edmunds" w:date="2018-09-24T12:15:00Z">
              <w:rPr>
                <w:rStyle w:val="Hyperlink"/>
                <w:rFonts w:cs="Calibri"/>
              </w:rPr>
            </w:rPrChange>
          </w:rPr>
          <w:t>dharris@oufc.co.uk</w:t>
        </w:r>
        <w:r w:rsidRPr="008F5967">
          <w:rPr>
            <w:rFonts w:ascii="Cambria" w:hAnsi="Cambria" w:cs="Calibri"/>
            <w:color w:val="000000"/>
            <w:rPrChange w:id="90" w:author="Jonny Edmunds" w:date="2018-09-24T12:15:00Z">
              <w:rPr>
                <w:rFonts w:cs="Calibri"/>
                <w:color w:val="000000"/>
              </w:rPr>
            </w:rPrChange>
          </w:rPr>
          <w:fldChar w:fldCharType="end"/>
        </w:r>
        <w:r w:rsidRPr="008F5967">
          <w:rPr>
            <w:rFonts w:ascii="Cambria" w:hAnsi="Cambria" w:cs="Calibri"/>
            <w:color w:val="000000"/>
            <w:rPrChange w:id="91" w:author="Jonny Edmunds" w:date="2018-09-24T12:15:00Z">
              <w:rPr>
                <w:rFonts w:cs="Calibri"/>
                <w:color w:val="000000"/>
              </w:rPr>
            </w:rPrChange>
          </w:rPr>
          <w:t xml:space="preserve"> </w:t>
        </w:r>
      </w:ins>
    </w:p>
    <w:p w14:paraId="79F0762F" w14:textId="77777777" w:rsidR="00B8363B" w:rsidRPr="008F5967" w:rsidRDefault="00B8363B" w:rsidP="00B8363B">
      <w:pPr>
        <w:autoSpaceDE w:val="0"/>
        <w:autoSpaceDN w:val="0"/>
        <w:adjustRightInd w:val="0"/>
        <w:spacing w:after="0" w:line="240" w:lineRule="auto"/>
        <w:rPr>
          <w:rFonts w:ascii="Cambria" w:hAnsi="Cambria" w:cs="Calibri"/>
          <w:color w:val="000000"/>
          <w:rPrChange w:id="92" w:author="Jonny Edmunds" w:date="2018-09-24T12:15:00Z">
            <w:rPr>
              <w:rFonts w:cs="Calibri"/>
              <w:color w:val="000000"/>
            </w:rPr>
          </w:rPrChange>
        </w:rPr>
      </w:pPr>
    </w:p>
    <w:p w14:paraId="7D69E00D" w14:textId="77777777" w:rsidR="00772A76" w:rsidRPr="008F5967" w:rsidRDefault="00772A76" w:rsidP="00B8363B">
      <w:pPr>
        <w:autoSpaceDE w:val="0"/>
        <w:autoSpaceDN w:val="0"/>
        <w:adjustRightInd w:val="0"/>
        <w:spacing w:after="0" w:line="240" w:lineRule="auto"/>
        <w:rPr>
          <w:ins w:id="93" w:author="Jonny Edmunds" w:date="2018-09-19T11:57:00Z"/>
          <w:rFonts w:ascii="Cambria" w:hAnsi="Cambria" w:cs="Calibri-Bold"/>
          <w:b/>
          <w:bCs/>
          <w:rPrChange w:id="94" w:author="Jonny Edmunds" w:date="2018-09-24T12:15:00Z">
            <w:rPr>
              <w:ins w:id="95" w:author="Jonny Edmunds" w:date="2018-09-19T11:57:00Z"/>
              <w:rFonts w:cs="Calibri-Bold"/>
              <w:b/>
              <w:bCs/>
            </w:rPr>
          </w:rPrChange>
        </w:rPr>
      </w:pPr>
    </w:p>
    <w:p w14:paraId="61C53CBF" w14:textId="77777777" w:rsidR="00772A76" w:rsidRPr="008F5967" w:rsidRDefault="00772A76" w:rsidP="00B8363B">
      <w:pPr>
        <w:autoSpaceDE w:val="0"/>
        <w:autoSpaceDN w:val="0"/>
        <w:adjustRightInd w:val="0"/>
        <w:spacing w:after="0" w:line="240" w:lineRule="auto"/>
        <w:rPr>
          <w:ins w:id="96" w:author="Jonny Edmunds" w:date="2018-09-19T11:57:00Z"/>
          <w:rFonts w:ascii="Cambria" w:hAnsi="Cambria" w:cs="Calibri-Bold"/>
          <w:b/>
          <w:bCs/>
          <w:rPrChange w:id="97" w:author="Jonny Edmunds" w:date="2018-09-24T12:15:00Z">
            <w:rPr>
              <w:ins w:id="98" w:author="Jonny Edmunds" w:date="2018-09-19T11:57:00Z"/>
              <w:rFonts w:cs="Calibri-Bold"/>
              <w:b/>
              <w:bCs/>
            </w:rPr>
          </w:rPrChange>
        </w:rPr>
      </w:pPr>
    </w:p>
    <w:p w14:paraId="510057D5" w14:textId="77777777" w:rsidR="008F5967" w:rsidRDefault="008F5967" w:rsidP="00B8363B">
      <w:pPr>
        <w:autoSpaceDE w:val="0"/>
        <w:autoSpaceDN w:val="0"/>
        <w:adjustRightInd w:val="0"/>
        <w:spacing w:after="0" w:line="240" w:lineRule="auto"/>
        <w:rPr>
          <w:rFonts w:ascii="Cambria" w:hAnsi="Cambria" w:cs="Calibri-Bold"/>
          <w:b/>
          <w:bCs/>
        </w:rPr>
      </w:pPr>
    </w:p>
    <w:p w14:paraId="18F2D8A5" w14:textId="77777777" w:rsidR="00B8363B" w:rsidRPr="008F5967" w:rsidRDefault="00B8363B" w:rsidP="00B8363B">
      <w:pPr>
        <w:autoSpaceDE w:val="0"/>
        <w:autoSpaceDN w:val="0"/>
        <w:adjustRightInd w:val="0"/>
        <w:spacing w:after="0" w:line="240" w:lineRule="auto"/>
        <w:rPr>
          <w:rFonts w:ascii="Cambria" w:hAnsi="Cambria" w:cs="Calibri-Bold"/>
          <w:b/>
          <w:bCs/>
          <w:rPrChange w:id="99" w:author="Jonny Edmunds" w:date="2018-09-24T12:15:00Z">
            <w:rPr>
              <w:rFonts w:cs="Calibri-Bold"/>
              <w:b/>
              <w:bCs/>
            </w:rPr>
          </w:rPrChange>
        </w:rPr>
      </w:pPr>
      <w:r w:rsidRPr="008F5967">
        <w:rPr>
          <w:rFonts w:ascii="Cambria" w:hAnsi="Cambria" w:cs="Calibri-Bold"/>
          <w:b/>
          <w:bCs/>
          <w:rPrChange w:id="100" w:author="Jonny Edmunds" w:date="2018-09-24T12:15:00Z">
            <w:rPr>
              <w:rFonts w:cs="Calibri-Bold"/>
              <w:b/>
              <w:bCs/>
            </w:rPr>
          </w:rPrChange>
        </w:rPr>
        <w:t>12 External Contact Details</w:t>
      </w:r>
    </w:p>
    <w:p w14:paraId="376DF740" w14:textId="77777777" w:rsidR="00B8363B" w:rsidRPr="008F5967" w:rsidRDefault="00B8363B" w:rsidP="00B8363B">
      <w:pPr>
        <w:autoSpaceDE w:val="0"/>
        <w:autoSpaceDN w:val="0"/>
        <w:adjustRightInd w:val="0"/>
        <w:spacing w:after="0" w:line="240" w:lineRule="auto"/>
        <w:rPr>
          <w:rFonts w:ascii="Cambria" w:hAnsi="Cambria" w:cs="Calibri-Bold"/>
          <w:b/>
          <w:bCs/>
          <w:rPrChange w:id="101" w:author="Jonny Edmunds" w:date="2018-09-24T12:15:00Z">
            <w:rPr>
              <w:rFonts w:cs="Calibri-Bold"/>
              <w:b/>
              <w:bCs/>
            </w:rPr>
          </w:rPrChange>
        </w:rPr>
      </w:pPr>
    </w:p>
    <w:p w14:paraId="10B32CC4" w14:textId="77777777" w:rsidR="00B8363B" w:rsidRPr="008F5967" w:rsidRDefault="00B8363B" w:rsidP="00B8363B">
      <w:pPr>
        <w:rPr>
          <w:rFonts w:ascii="Cambria" w:hAnsi="Cambria"/>
          <w:color w:val="404040"/>
          <w:lang w:val="en-GB"/>
          <w:rPrChange w:id="102" w:author="Jonny Edmunds" w:date="2018-09-24T12:15:00Z">
            <w:rPr>
              <w:color w:val="404040"/>
              <w:lang w:val="en-GB"/>
            </w:rPr>
          </w:rPrChange>
        </w:rPr>
      </w:pPr>
      <w:proofErr w:type="spellStart"/>
      <w:r w:rsidRPr="008F5967">
        <w:rPr>
          <w:rFonts w:ascii="Cambria" w:hAnsi="Cambria" w:cs="Calibri"/>
          <w:rPrChange w:id="103" w:author="Jonny Edmunds" w:date="2018-09-24T12:15:00Z">
            <w:rPr>
              <w:rFonts w:cs="Calibri"/>
            </w:rPr>
          </w:rPrChange>
        </w:rPr>
        <w:t>Oxfordshire</w:t>
      </w:r>
      <w:proofErr w:type="spellEnd"/>
      <w:r w:rsidRPr="008F5967">
        <w:rPr>
          <w:rFonts w:ascii="Cambria" w:hAnsi="Cambria" w:cs="Calibri"/>
          <w:rPrChange w:id="104" w:author="Jonny Edmunds" w:date="2018-09-24T12:15:00Z">
            <w:rPr>
              <w:rFonts w:cs="Calibri"/>
            </w:rPr>
          </w:rPrChange>
        </w:rPr>
        <w:t xml:space="preserve"> FA Designated Officer: Nigel </w:t>
      </w:r>
      <w:proofErr w:type="spellStart"/>
      <w:r w:rsidRPr="008F5967">
        <w:rPr>
          <w:rFonts w:ascii="Cambria" w:hAnsi="Cambria" w:cs="Calibri"/>
          <w:rPrChange w:id="105" w:author="Jonny Edmunds" w:date="2018-09-24T12:15:00Z">
            <w:rPr>
              <w:rFonts w:cs="Calibri"/>
            </w:rPr>
          </w:rPrChange>
        </w:rPr>
        <w:t>Saverton</w:t>
      </w:r>
      <w:proofErr w:type="spellEnd"/>
      <w:r w:rsidRPr="008F5967">
        <w:rPr>
          <w:rFonts w:ascii="Cambria" w:hAnsi="Cambria" w:cs="Calibri"/>
          <w:rPrChange w:id="106" w:author="Jonny Edmunds" w:date="2018-09-24T12:15:00Z">
            <w:rPr>
              <w:rFonts w:cs="Calibri"/>
            </w:rPr>
          </w:rPrChange>
        </w:rPr>
        <w:t xml:space="preserve"> </w:t>
      </w:r>
      <w:r w:rsidRPr="008F5967">
        <w:rPr>
          <w:rFonts w:ascii="Cambria" w:hAnsi="Cambria"/>
          <w:lang w:val="en-GB"/>
          <w:rPrChange w:id="107" w:author="Jonny Edmunds" w:date="2018-09-24T12:15:00Z">
            <w:rPr>
              <w:lang w:val="en-GB"/>
            </w:rPr>
          </w:rPrChange>
        </w:rPr>
        <w:t>Education, Safeguarding &amp; Referee Support Manager</w:t>
      </w:r>
      <w:r w:rsidRPr="008F5967">
        <w:rPr>
          <w:rFonts w:ascii="Cambria" w:hAnsi="Cambria"/>
          <w:lang w:val="en-GB"/>
          <w:rPrChange w:id="108" w:author="Jonny Edmunds" w:date="2018-09-24T12:15:00Z">
            <w:rPr>
              <w:lang w:val="en-GB"/>
            </w:rPr>
          </w:rPrChange>
        </w:rPr>
        <w:br/>
        <w:t>Oxfordshire Football Association, Unit 4, Witan Park, Station Lane, Witney, Oxon, OX28 4FH</w:t>
      </w:r>
      <w:r w:rsidRPr="008F5967">
        <w:rPr>
          <w:rFonts w:ascii="Cambria" w:hAnsi="Cambria"/>
          <w:lang w:val="en-GB"/>
          <w:rPrChange w:id="109" w:author="Jonny Edmunds" w:date="2018-09-24T12:15:00Z">
            <w:rPr>
              <w:lang w:val="en-GB"/>
            </w:rPr>
          </w:rPrChange>
        </w:rPr>
        <w:br/>
        <w:t xml:space="preserve">01993 894404 </w:t>
      </w:r>
      <w:r w:rsidRPr="008F5967">
        <w:rPr>
          <w:rFonts w:ascii="Cambria" w:hAnsi="Cambria"/>
          <w:color w:val="404040"/>
          <w:lang w:val="en-GB"/>
          <w:rPrChange w:id="110" w:author="Jonny Edmunds" w:date="2018-09-24T12:15:00Z">
            <w:rPr>
              <w:color w:val="404040"/>
              <w:lang w:val="en-GB"/>
            </w:rPr>
          </w:rPrChange>
        </w:rPr>
        <w:t xml:space="preserve"> </w:t>
      </w:r>
      <w:r w:rsidR="00EF4123" w:rsidRPr="008F5967">
        <w:rPr>
          <w:rStyle w:val="Hyperlink"/>
          <w:rFonts w:ascii="Cambria" w:hAnsi="Cambria"/>
          <w:b/>
          <w:bCs/>
          <w:color w:val="0000FF"/>
          <w:lang w:val="en-GB"/>
          <w:rPrChange w:id="111" w:author="Jonny Edmunds" w:date="2018-09-24T12:15:00Z">
            <w:rPr>
              <w:rStyle w:val="Hyperlink"/>
              <w:b/>
              <w:bCs/>
              <w:color w:val="0000FF"/>
              <w:lang w:val="en-GB"/>
            </w:rPr>
          </w:rPrChange>
        </w:rPr>
        <w:fldChar w:fldCharType="begin"/>
      </w:r>
      <w:r w:rsidR="00EF4123" w:rsidRPr="008F5967">
        <w:rPr>
          <w:rStyle w:val="Hyperlink"/>
          <w:rFonts w:ascii="Cambria" w:hAnsi="Cambria"/>
          <w:b/>
          <w:bCs/>
          <w:color w:val="0000FF"/>
          <w:lang w:val="en-GB"/>
          <w:rPrChange w:id="112" w:author="Jonny Edmunds" w:date="2018-09-24T12:15:00Z">
            <w:rPr>
              <w:rStyle w:val="Hyperlink"/>
              <w:b/>
              <w:bCs/>
              <w:color w:val="0000FF"/>
              <w:lang w:val="en-GB"/>
            </w:rPr>
          </w:rPrChange>
        </w:rPr>
        <w:instrText xml:space="preserve"> HYPERLINK "mailto:nigel.saverton@OxfordshireFA.com" </w:instrText>
      </w:r>
      <w:r w:rsidR="00EF4123" w:rsidRPr="008F5967">
        <w:rPr>
          <w:rStyle w:val="Hyperlink"/>
          <w:rFonts w:ascii="Cambria" w:hAnsi="Cambria"/>
          <w:b/>
          <w:bCs/>
          <w:color w:val="0000FF"/>
          <w:lang w:val="en-GB"/>
          <w:rPrChange w:id="113" w:author="Jonny Edmunds" w:date="2018-09-24T12:15:00Z">
            <w:rPr>
              <w:rStyle w:val="Hyperlink"/>
              <w:b/>
              <w:bCs/>
              <w:color w:val="0000FF"/>
              <w:lang w:val="en-GB"/>
            </w:rPr>
          </w:rPrChange>
        </w:rPr>
        <w:fldChar w:fldCharType="separate"/>
      </w:r>
      <w:r w:rsidRPr="008F5967">
        <w:rPr>
          <w:rStyle w:val="Hyperlink"/>
          <w:rFonts w:ascii="Cambria" w:hAnsi="Cambria"/>
          <w:b/>
          <w:bCs/>
          <w:color w:val="0000FF"/>
          <w:lang w:val="en-GB"/>
          <w:rPrChange w:id="114" w:author="Jonny Edmunds" w:date="2018-09-24T12:15:00Z">
            <w:rPr>
              <w:rStyle w:val="Hyperlink"/>
              <w:b/>
              <w:bCs/>
              <w:color w:val="0000FF"/>
              <w:lang w:val="en-GB"/>
            </w:rPr>
          </w:rPrChange>
        </w:rPr>
        <w:t>nigel.saverton@OxfordshireFA.com</w:t>
      </w:r>
      <w:r w:rsidR="00EF4123" w:rsidRPr="008F5967">
        <w:rPr>
          <w:rStyle w:val="Hyperlink"/>
          <w:rFonts w:ascii="Cambria" w:hAnsi="Cambria"/>
          <w:b/>
          <w:bCs/>
          <w:color w:val="0000FF"/>
          <w:lang w:val="en-GB"/>
          <w:rPrChange w:id="115" w:author="Jonny Edmunds" w:date="2018-09-24T12:15:00Z">
            <w:rPr>
              <w:rStyle w:val="Hyperlink"/>
              <w:b/>
              <w:bCs/>
              <w:color w:val="0000FF"/>
              <w:lang w:val="en-GB"/>
            </w:rPr>
          </w:rPrChange>
        </w:rPr>
        <w:fldChar w:fldCharType="end"/>
      </w:r>
      <w:r w:rsidRPr="008F5967">
        <w:rPr>
          <w:rFonts w:ascii="Cambria" w:hAnsi="Cambria"/>
          <w:color w:val="0062AC"/>
          <w:lang w:val="en-GB"/>
          <w:rPrChange w:id="116" w:author="Jonny Edmunds" w:date="2018-09-24T12:15:00Z">
            <w:rPr>
              <w:color w:val="0062AC"/>
              <w:lang w:val="en-GB"/>
            </w:rPr>
          </w:rPrChange>
        </w:rPr>
        <w:t xml:space="preserve"> </w:t>
      </w:r>
      <w:r w:rsidR="00EF4123" w:rsidRPr="008F5967">
        <w:rPr>
          <w:rStyle w:val="Hyperlink"/>
          <w:rFonts w:ascii="Cambria" w:hAnsi="Cambria"/>
          <w:b/>
          <w:bCs/>
          <w:color w:val="0000FF"/>
          <w:lang w:val="en-GB"/>
          <w:rPrChange w:id="117" w:author="Jonny Edmunds" w:date="2018-09-24T12:15:00Z">
            <w:rPr>
              <w:rStyle w:val="Hyperlink"/>
              <w:b/>
              <w:bCs/>
              <w:color w:val="0000FF"/>
              <w:lang w:val="en-GB"/>
            </w:rPr>
          </w:rPrChange>
        </w:rPr>
        <w:fldChar w:fldCharType="begin"/>
      </w:r>
      <w:r w:rsidR="00EF4123" w:rsidRPr="008F5967">
        <w:rPr>
          <w:rStyle w:val="Hyperlink"/>
          <w:rFonts w:ascii="Cambria" w:hAnsi="Cambria"/>
          <w:b/>
          <w:bCs/>
          <w:color w:val="0000FF"/>
          <w:lang w:val="en-GB"/>
          <w:rPrChange w:id="118" w:author="Jonny Edmunds" w:date="2018-09-24T12:15:00Z">
            <w:rPr>
              <w:rStyle w:val="Hyperlink"/>
              <w:b/>
              <w:bCs/>
              <w:color w:val="0000FF"/>
              <w:lang w:val="en-GB"/>
            </w:rPr>
          </w:rPrChange>
        </w:rPr>
        <w:instrText xml:space="preserve"> HYPERLINK "http://www.oxfordshirefa.com/" </w:instrText>
      </w:r>
      <w:r w:rsidR="00EF4123" w:rsidRPr="008F5967">
        <w:rPr>
          <w:rStyle w:val="Hyperlink"/>
          <w:rFonts w:ascii="Cambria" w:hAnsi="Cambria"/>
          <w:b/>
          <w:bCs/>
          <w:color w:val="0000FF"/>
          <w:lang w:val="en-GB"/>
          <w:rPrChange w:id="119" w:author="Jonny Edmunds" w:date="2018-09-24T12:15:00Z">
            <w:rPr>
              <w:rStyle w:val="Hyperlink"/>
              <w:b/>
              <w:bCs/>
              <w:color w:val="0000FF"/>
              <w:lang w:val="en-GB"/>
            </w:rPr>
          </w:rPrChange>
        </w:rPr>
        <w:fldChar w:fldCharType="separate"/>
      </w:r>
      <w:r w:rsidRPr="008F5967">
        <w:rPr>
          <w:rStyle w:val="Hyperlink"/>
          <w:rFonts w:ascii="Cambria" w:hAnsi="Cambria"/>
          <w:b/>
          <w:bCs/>
          <w:color w:val="0000FF"/>
          <w:lang w:val="en-GB"/>
          <w:rPrChange w:id="120" w:author="Jonny Edmunds" w:date="2018-09-24T12:15:00Z">
            <w:rPr>
              <w:rStyle w:val="Hyperlink"/>
              <w:b/>
              <w:bCs/>
              <w:color w:val="0000FF"/>
              <w:lang w:val="en-GB"/>
            </w:rPr>
          </w:rPrChange>
        </w:rPr>
        <w:t>www.OxfordshireFA.com</w:t>
      </w:r>
      <w:r w:rsidR="00EF4123" w:rsidRPr="008F5967">
        <w:rPr>
          <w:rStyle w:val="Hyperlink"/>
          <w:rFonts w:ascii="Cambria" w:hAnsi="Cambria"/>
          <w:b/>
          <w:bCs/>
          <w:color w:val="0000FF"/>
          <w:lang w:val="en-GB"/>
          <w:rPrChange w:id="121" w:author="Jonny Edmunds" w:date="2018-09-24T12:15:00Z">
            <w:rPr>
              <w:rStyle w:val="Hyperlink"/>
              <w:b/>
              <w:bCs/>
              <w:color w:val="0000FF"/>
              <w:lang w:val="en-GB"/>
            </w:rPr>
          </w:rPrChange>
        </w:rPr>
        <w:fldChar w:fldCharType="end"/>
      </w:r>
    </w:p>
    <w:p w14:paraId="44C91EDD" w14:textId="77777777" w:rsidR="00B8363B" w:rsidRPr="008F5967" w:rsidRDefault="00B8363B" w:rsidP="00B8363B">
      <w:pPr>
        <w:autoSpaceDE w:val="0"/>
        <w:autoSpaceDN w:val="0"/>
        <w:adjustRightInd w:val="0"/>
        <w:spacing w:after="0" w:line="240" w:lineRule="auto"/>
        <w:rPr>
          <w:rFonts w:ascii="Cambria" w:hAnsi="Cambria" w:cs="Calibri"/>
          <w:rPrChange w:id="122" w:author="Jonny Edmunds" w:date="2018-09-24T12:15:00Z">
            <w:rPr>
              <w:rFonts w:cs="Calibri"/>
            </w:rPr>
          </w:rPrChange>
        </w:rPr>
      </w:pPr>
      <w:r w:rsidRPr="008F5967">
        <w:rPr>
          <w:rFonts w:ascii="Cambria" w:hAnsi="Cambria" w:cs="Calibri"/>
          <w:rPrChange w:id="123" w:author="Jonny Edmunds" w:date="2018-09-24T12:15:00Z">
            <w:rPr>
              <w:rFonts w:cs="Calibri"/>
            </w:rPr>
          </w:rPrChange>
        </w:rPr>
        <w:t>The Police 101 or (in an emergency) - 999</w:t>
      </w:r>
    </w:p>
    <w:p w14:paraId="72B1DEF2" w14:textId="77777777" w:rsidR="00B8363B" w:rsidRPr="008F5967" w:rsidRDefault="00B8363B" w:rsidP="00B8363B">
      <w:pPr>
        <w:autoSpaceDE w:val="0"/>
        <w:autoSpaceDN w:val="0"/>
        <w:adjustRightInd w:val="0"/>
        <w:spacing w:after="0" w:line="240" w:lineRule="auto"/>
        <w:rPr>
          <w:rFonts w:ascii="Cambria" w:hAnsi="Cambria" w:cs="Calibri"/>
          <w:rPrChange w:id="124" w:author="Jonny Edmunds" w:date="2018-09-24T12:15:00Z">
            <w:rPr>
              <w:rFonts w:cs="Calibri"/>
            </w:rPr>
          </w:rPrChange>
        </w:rPr>
      </w:pPr>
    </w:p>
    <w:p w14:paraId="2CC2E1E0" w14:textId="77777777" w:rsidR="00B8363B" w:rsidRPr="008F5967" w:rsidRDefault="00B8363B" w:rsidP="00B8363B">
      <w:pPr>
        <w:autoSpaceDE w:val="0"/>
        <w:autoSpaceDN w:val="0"/>
        <w:adjustRightInd w:val="0"/>
        <w:spacing w:after="0" w:line="240" w:lineRule="auto"/>
        <w:rPr>
          <w:rFonts w:ascii="Cambria" w:hAnsi="Cambria" w:cs="Calibri"/>
          <w:rPrChange w:id="125" w:author="Jonny Edmunds" w:date="2018-09-24T12:15:00Z">
            <w:rPr>
              <w:rFonts w:cs="Calibri"/>
            </w:rPr>
          </w:rPrChange>
        </w:rPr>
      </w:pPr>
      <w:r w:rsidRPr="008F5967">
        <w:rPr>
          <w:rFonts w:ascii="Cambria" w:hAnsi="Cambria" w:cs="Calibri"/>
          <w:rPrChange w:id="126" w:author="Jonny Edmunds" w:date="2018-09-24T12:15:00Z">
            <w:rPr>
              <w:rFonts w:cs="Calibri"/>
            </w:rPr>
          </w:rPrChange>
        </w:rPr>
        <w:t>The Football Association/NSPCC</w:t>
      </w:r>
    </w:p>
    <w:p w14:paraId="4B6020DF" w14:textId="77777777" w:rsidR="00B8363B" w:rsidRPr="008F5967" w:rsidRDefault="00B8363B" w:rsidP="00B8363B">
      <w:pPr>
        <w:autoSpaceDE w:val="0"/>
        <w:autoSpaceDN w:val="0"/>
        <w:adjustRightInd w:val="0"/>
        <w:spacing w:after="0" w:line="240" w:lineRule="auto"/>
        <w:rPr>
          <w:rFonts w:ascii="Cambria" w:hAnsi="Cambria" w:cs="Calibri"/>
          <w:rPrChange w:id="127" w:author="Jonny Edmunds" w:date="2018-09-24T12:15:00Z">
            <w:rPr>
              <w:rFonts w:cs="Calibri"/>
            </w:rPr>
          </w:rPrChange>
        </w:rPr>
      </w:pPr>
      <w:r w:rsidRPr="008F5967">
        <w:rPr>
          <w:rFonts w:ascii="Cambria" w:hAnsi="Cambria" w:cs="Calibri"/>
          <w:rPrChange w:id="128" w:author="Jonny Edmunds" w:date="2018-09-24T12:15:00Z">
            <w:rPr>
              <w:rFonts w:cs="Calibri"/>
            </w:rPr>
          </w:rPrChange>
        </w:rPr>
        <w:t>Safeguarding Children &amp; Vulnerable Adults Helpline</w:t>
      </w:r>
    </w:p>
    <w:p w14:paraId="41D9E454" w14:textId="77777777" w:rsidR="00B8363B" w:rsidRPr="008F5967" w:rsidRDefault="00B8363B" w:rsidP="00B8363B">
      <w:pPr>
        <w:autoSpaceDE w:val="0"/>
        <w:autoSpaceDN w:val="0"/>
        <w:adjustRightInd w:val="0"/>
        <w:spacing w:after="0" w:line="240" w:lineRule="auto"/>
        <w:rPr>
          <w:rFonts w:ascii="Cambria" w:hAnsi="Cambria" w:cs="Calibri"/>
          <w:rPrChange w:id="129" w:author="Jonny Edmunds" w:date="2018-09-24T12:15:00Z">
            <w:rPr>
              <w:rFonts w:cs="Calibri"/>
            </w:rPr>
          </w:rPrChange>
        </w:rPr>
      </w:pPr>
      <w:r w:rsidRPr="008F5967">
        <w:rPr>
          <w:rFonts w:ascii="Cambria" w:hAnsi="Cambria" w:cs="Calibri"/>
          <w:rPrChange w:id="130" w:author="Jonny Edmunds" w:date="2018-09-24T12:15:00Z">
            <w:rPr>
              <w:rFonts w:cs="Calibri"/>
            </w:rPr>
          </w:rPrChange>
        </w:rPr>
        <w:t>Tel: 0808 800 5000</w:t>
      </w:r>
    </w:p>
    <w:p w14:paraId="5F1931C5" w14:textId="77777777" w:rsidR="00B8363B" w:rsidRPr="008F5967" w:rsidRDefault="00B8363B" w:rsidP="00B8363B">
      <w:pPr>
        <w:autoSpaceDE w:val="0"/>
        <w:autoSpaceDN w:val="0"/>
        <w:adjustRightInd w:val="0"/>
        <w:spacing w:after="0" w:line="240" w:lineRule="auto"/>
        <w:rPr>
          <w:rFonts w:ascii="Cambria" w:hAnsi="Cambria" w:cs="Calibri"/>
          <w:rPrChange w:id="131" w:author="Jonny Edmunds" w:date="2018-09-24T12:15:00Z">
            <w:rPr>
              <w:rFonts w:cs="Calibri"/>
            </w:rPr>
          </w:rPrChange>
        </w:rPr>
      </w:pPr>
      <w:r w:rsidRPr="008F5967">
        <w:rPr>
          <w:rFonts w:ascii="Cambria" w:hAnsi="Cambria" w:cs="Calibri"/>
          <w:rPrChange w:id="132" w:author="Jonny Edmunds" w:date="2018-09-24T12:15:00Z">
            <w:rPr>
              <w:rFonts w:cs="Calibri"/>
            </w:rPr>
          </w:rPrChange>
        </w:rPr>
        <w:t>Text phone for Deaf Users</w:t>
      </w:r>
    </w:p>
    <w:p w14:paraId="649748CD" w14:textId="77777777" w:rsidR="00B8363B" w:rsidRPr="008F5967" w:rsidRDefault="00B8363B" w:rsidP="00B8363B">
      <w:pPr>
        <w:autoSpaceDE w:val="0"/>
        <w:autoSpaceDN w:val="0"/>
        <w:adjustRightInd w:val="0"/>
        <w:spacing w:after="0" w:line="240" w:lineRule="auto"/>
        <w:rPr>
          <w:rFonts w:ascii="Cambria" w:hAnsi="Cambria" w:cs="Calibri"/>
          <w:color w:val="000000"/>
          <w:rPrChange w:id="133" w:author="Jonny Edmunds" w:date="2018-09-24T12:15:00Z">
            <w:rPr>
              <w:rFonts w:cs="Calibri"/>
              <w:color w:val="000000"/>
            </w:rPr>
          </w:rPrChange>
        </w:rPr>
      </w:pPr>
      <w:r w:rsidRPr="008F5967">
        <w:rPr>
          <w:rFonts w:ascii="Cambria" w:hAnsi="Cambria" w:cs="Calibri"/>
          <w:rPrChange w:id="134" w:author="Jonny Edmunds" w:date="2018-09-24T12:15:00Z">
            <w:rPr>
              <w:rFonts w:cs="Calibri"/>
            </w:rPr>
          </w:rPrChange>
        </w:rPr>
        <w:t>Tel: 0800 056 0566</w:t>
      </w:r>
    </w:p>
    <w:p w14:paraId="1AD0D271" w14:textId="77777777" w:rsidR="00B8363B" w:rsidRPr="008F5967" w:rsidRDefault="00B8363B" w:rsidP="00B8363B">
      <w:pPr>
        <w:autoSpaceDE w:val="0"/>
        <w:autoSpaceDN w:val="0"/>
        <w:adjustRightInd w:val="0"/>
        <w:spacing w:after="0" w:line="240" w:lineRule="auto"/>
        <w:rPr>
          <w:rFonts w:ascii="Cambria" w:hAnsi="Cambria"/>
          <w:b/>
          <w:rPrChange w:id="135" w:author="Jonny Edmunds" w:date="2018-09-24T12:15:00Z">
            <w:rPr>
              <w:b/>
            </w:rPr>
          </w:rPrChange>
        </w:rPr>
      </w:pPr>
    </w:p>
    <w:sectPr w:rsidR="00B8363B" w:rsidRPr="008F5967">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D05AD" w14:textId="77777777" w:rsidR="00732BB2" w:rsidRDefault="00732BB2" w:rsidP="00B86AD4">
      <w:pPr>
        <w:spacing w:after="0" w:line="240" w:lineRule="auto"/>
      </w:pPr>
      <w:r>
        <w:separator/>
      </w:r>
    </w:p>
  </w:endnote>
  <w:endnote w:type="continuationSeparator" w:id="0">
    <w:p w14:paraId="54F70E9F" w14:textId="77777777" w:rsidR="00732BB2" w:rsidRDefault="00732BB2" w:rsidP="00B8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
    <w:panose1 w:val="020B0604020202020204"/>
    <w:charset w:val="00"/>
    <w:family w:val="auto"/>
    <w:notTrueType/>
    <w:pitch w:val="default"/>
    <w:sig w:usb0="00000003" w:usb1="00000000" w:usb2="00000000" w:usb3="00000000" w:csb0="00000001" w:csb1="00000000"/>
  </w:font>
  <w:font w:name="Calibri-Italic">
    <w:panose1 w:val="020B0604020202020204"/>
    <w:charset w:val="00"/>
    <w:family w:val="auto"/>
    <w:notTrueType/>
    <w:pitch w:val="default"/>
    <w:sig w:usb0="00000003" w:usb1="00000000" w:usb2="00000000" w:usb3="00000000" w:csb0="00000001" w:csb1="00000000"/>
  </w:font>
  <w:font w:name="TimesNewRomanPS-Bold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9E7A" w14:textId="77777777" w:rsidR="00732BB2" w:rsidRDefault="00732BB2" w:rsidP="00B86AD4">
      <w:pPr>
        <w:spacing w:after="0" w:line="240" w:lineRule="auto"/>
      </w:pPr>
      <w:r>
        <w:separator/>
      </w:r>
    </w:p>
  </w:footnote>
  <w:footnote w:type="continuationSeparator" w:id="0">
    <w:p w14:paraId="48406703" w14:textId="77777777" w:rsidR="00732BB2" w:rsidRDefault="00732BB2" w:rsidP="00B8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8C0B" w14:textId="60D2464A" w:rsidR="00B86AD4" w:rsidRDefault="00B86AD4">
    <w:pPr>
      <w:pStyle w:val="Header"/>
      <w:jc w:val="right"/>
      <w:pPrChange w:id="136" w:author="Jonny Edmunds" w:date="2018-09-19T11:49:00Z">
        <w:pPr>
          <w:pStyle w:val="Header"/>
        </w:pPr>
      </w:pPrChange>
    </w:pPr>
    <w:r>
      <w:tab/>
    </w:r>
    <w:r>
      <w:tab/>
    </w:r>
    <w:ins w:id="137" w:author="Jonny Edmunds" w:date="2018-09-19T11:49:00Z">
      <w:r w:rsidR="00FF7AA3">
        <w:rPr>
          <w:noProof/>
        </w:rPr>
        <w:drawing>
          <wp:inline distT="0" distB="0" distL="0" distR="0" wp14:anchorId="7810670D" wp14:editId="577FA842">
            <wp:extent cx="1028700" cy="1028700"/>
            <wp:effectExtent l="0" t="0" r="0" b="0"/>
            <wp:docPr id="4" name="Picture 4" descr="Image result for oxford united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xford united 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ins>
    <w:del w:id="138" w:author="Jonny Edmunds" w:date="2018-09-19T11:48:00Z">
      <w:r w:rsidDel="00FF7AA3">
        <w:rPr>
          <w:noProof/>
        </w:rPr>
        <w:drawing>
          <wp:inline distT="0" distB="0" distL="0" distR="0" wp14:anchorId="7AB3C7BD" wp14:editId="7DDF70ED">
            <wp:extent cx="1207135" cy="1114425"/>
            <wp:effectExtent l="0" t="0" r="0" b="9525"/>
            <wp:docPr id="7" name="Picture 7" descr="H:\Desktop\Ox head blue.jpg"/>
            <wp:cNvGraphicFramePr/>
            <a:graphic xmlns:a="http://schemas.openxmlformats.org/drawingml/2006/main">
              <a:graphicData uri="http://schemas.openxmlformats.org/drawingml/2006/picture">
                <pic:pic xmlns:pic="http://schemas.openxmlformats.org/drawingml/2006/picture">
                  <pic:nvPicPr>
                    <pic:cNvPr id="1" name="Picture 1" descr="H:\Desktop\Ox head blue.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7135" cy="1114425"/>
                    </a:xfrm>
                    <a:prstGeom prst="rect">
                      <a:avLst/>
                    </a:prstGeom>
                    <a:noFill/>
                    <a:ln>
                      <a:noFill/>
                    </a:ln>
                  </pic:spPr>
                </pic:pic>
              </a:graphicData>
            </a:graphic>
          </wp:inline>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67C6"/>
    <w:multiLevelType w:val="hybridMultilevel"/>
    <w:tmpl w:val="0568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6739"/>
    <w:multiLevelType w:val="hybridMultilevel"/>
    <w:tmpl w:val="A362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D79E4"/>
    <w:multiLevelType w:val="hybridMultilevel"/>
    <w:tmpl w:val="9036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B4072"/>
    <w:multiLevelType w:val="hybridMultilevel"/>
    <w:tmpl w:val="0E9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151A0"/>
    <w:multiLevelType w:val="hybridMultilevel"/>
    <w:tmpl w:val="CA8A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71A81"/>
    <w:multiLevelType w:val="hybridMultilevel"/>
    <w:tmpl w:val="ED4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91BD9"/>
    <w:multiLevelType w:val="hybridMultilevel"/>
    <w:tmpl w:val="340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D1B69"/>
    <w:multiLevelType w:val="hybridMultilevel"/>
    <w:tmpl w:val="1B04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148EB"/>
    <w:multiLevelType w:val="hybridMultilevel"/>
    <w:tmpl w:val="0A80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73D7F"/>
    <w:multiLevelType w:val="hybridMultilevel"/>
    <w:tmpl w:val="AFAA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47BA6"/>
    <w:multiLevelType w:val="hybridMultilevel"/>
    <w:tmpl w:val="A49C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6655C"/>
    <w:multiLevelType w:val="hybridMultilevel"/>
    <w:tmpl w:val="3A8A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047A5"/>
    <w:multiLevelType w:val="hybridMultilevel"/>
    <w:tmpl w:val="4A7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10"/>
  </w:num>
  <w:num w:numId="5">
    <w:abstractNumId w:val="4"/>
  </w:num>
  <w:num w:numId="6">
    <w:abstractNumId w:val="2"/>
  </w:num>
  <w:num w:numId="7">
    <w:abstractNumId w:val="1"/>
  </w:num>
  <w:num w:numId="8">
    <w:abstractNumId w:val="9"/>
  </w:num>
  <w:num w:numId="9">
    <w:abstractNumId w:val="5"/>
  </w:num>
  <w:num w:numId="10">
    <w:abstractNumId w:val="6"/>
  </w:num>
  <w:num w:numId="11">
    <w:abstractNumId w:val="11"/>
  </w:num>
  <w:num w:numId="12">
    <w:abstractNumId w:val="0"/>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ny Edmunds">
    <w15:presenceInfo w15:providerId="None" w15:userId="Jonny Edmu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DE"/>
    <w:rsid w:val="0000602B"/>
    <w:rsid w:val="000A35D8"/>
    <w:rsid w:val="000B33B4"/>
    <w:rsid w:val="001820A5"/>
    <w:rsid w:val="001947AE"/>
    <w:rsid w:val="002975E6"/>
    <w:rsid w:val="002B18EF"/>
    <w:rsid w:val="005216DE"/>
    <w:rsid w:val="00524F9B"/>
    <w:rsid w:val="006623FB"/>
    <w:rsid w:val="007234DB"/>
    <w:rsid w:val="0072413B"/>
    <w:rsid w:val="00732BB2"/>
    <w:rsid w:val="00746FD9"/>
    <w:rsid w:val="00772A76"/>
    <w:rsid w:val="008C40D3"/>
    <w:rsid w:val="008F5967"/>
    <w:rsid w:val="009728F3"/>
    <w:rsid w:val="009B2A20"/>
    <w:rsid w:val="009C5DC4"/>
    <w:rsid w:val="00A40E08"/>
    <w:rsid w:val="00B50D15"/>
    <w:rsid w:val="00B8363B"/>
    <w:rsid w:val="00B86AD4"/>
    <w:rsid w:val="00C5789F"/>
    <w:rsid w:val="00CA6CF1"/>
    <w:rsid w:val="00D975F0"/>
    <w:rsid w:val="00DD7DFD"/>
    <w:rsid w:val="00E346CF"/>
    <w:rsid w:val="00E52F4E"/>
    <w:rsid w:val="00E54BBD"/>
    <w:rsid w:val="00EB029E"/>
    <w:rsid w:val="00EF4123"/>
    <w:rsid w:val="00FD16E9"/>
    <w:rsid w:val="00FD17DA"/>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2D853"/>
  <w15:docId w15:val="{FDE9ACED-68CB-4B47-8322-1F1E49FE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D3"/>
    <w:pPr>
      <w:ind w:left="720"/>
      <w:contextualSpacing/>
    </w:pPr>
  </w:style>
  <w:style w:type="character" w:styleId="Hyperlink">
    <w:name w:val="Hyperlink"/>
    <w:basedOn w:val="DefaultParagraphFont"/>
    <w:uiPriority w:val="99"/>
    <w:unhideWhenUsed/>
    <w:rsid w:val="002B18EF"/>
    <w:rPr>
      <w:color w:val="0563C1" w:themeColor="hyperlink"/>
      <w:u w:val="single"/>
    </w:rPr>
  </w:style>
  <w:style w:type="paragraph" w:styleId="Header">
    <w:name w:val="header"/>
    <w:basedOn w:val="Normal"/>
    <w:link w:val="HeaderChar"/>
    <w:uiPriority w:val="99"/>
    <w:unhideWhenUsed/>
    <w:rsid w:val="00B86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AD4"/>
  </w:style>
  <w:style w:type="paragraph" w:styleId="Footer">
    <w:name w:val="footer"/>
    <w:basedOn w:val="Normal"/>
    <w:link w:val="FooterChar"/>
    <w:uiPriority w:val="99"/>
    <w:unhideWhenUsed/>
    <w:rsid w:val="00B86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AD4"/>
  </w:style>
  <w:style w:type="paragraph" w:styleId="BalloonText">
    <w:name w:val="Balloon Text"/>
    <w:basedOn w:val="Normal"/>
    <w:link w:val="BalloonTextChar"/>
    <w:uiPriority w:val="99"/>
    <w:semiHidden/>
    <w:unhideWhenUsed/>
    <w:rsid w:val="00E34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6CF"/>
    <w:rPr>
      <w:rFonts w:ascii="Tahoma" w:hAnsi="Tahoma" w:cs="Tahoma"/>
      <w:sz w:val="16"/>
      <w:szCs w:val="16"/>
    </w:rPr>
  </w:style>
  <w:style w:type="character" w:styleId="CommentReference">
    <w:name w:val="annotation reference"/>
    <w:basedOn w:val="DefaultParagraphFont"/>
    <w:uiPriority w:val="99"/>
    <w:semiHidden/>
    <w:unhideWhenUsed/>
    <w:rsid w:val="000B33B4"/>
    <w:rPr>
      <w:sz w:val="16"/>
      <w:szCs w:val="16"/>
    </w:rPr>
  </w:style>
  <w:style w:type="paragraph" w:styleId="CommentText">
    <w:name w:val="annotation text"/>
    <w:basedOn w:val="Normal"/>
    <w:link w:val="CommentTextChar"/>
    <w:uiPriority w:val="99"/>
    <w:semiHidden/>
    <w:unhideWhenUsed/>
    <w:rsid w:val="000B33B4"/>
    <w:pPr>
      <w:spacing w:line="240" w:lineRule="auto"/>
    </w:pPr>
    <w:rPr>
      <w:sz w:val="20"/>
      <w:szCs w:val="20"/>
    </w:rPr>
  </w:style>
  <w:style w:type="character" w:customStyle="1" w:styleId="CommentTextChar">
    <w:name w:val="Comment Text Char"/>
    <w:basedOn w:val="DefaultParagraphFont"/>
    <w:link w:val="CommentText"/>
    <w:uiPriority w:val="99"/>
    <w:semiHidden/>
    <w:rsid w:val="000B33B4"/>
    <w:rPr>
      <w:sz w:val="20"/>
      <w:szCs w:val="20"/>
    </w:rPr>
  </w:style>
  <w:style w:type="paragraph" w:styleId="CommentSubject">
    <w:name w:val="annotation subject"/>
    <w:basedOn w:val="CommentText"/>
    <w:next w:val="CommentText"/>
    <w:link w:val="CommentSubjectChar"/>
    <w:uiPriority w:val="99"/>
    <w:semiHidden/>
    <w:unhideWhenUsed/>
    <w:rsid w:val="000B33B4"/>
    <w:rPr>
      <w:b/>
      <w:bCs/>
    </w:rPr>
  </w:style>
  <w:style w:type="character" w:customStyle="1" w:styleId="CommentSubjectChar">
    <w:name w:val="Comment Subject Char"/>
    <w:basedOn w:val="CommentTextChar"/>
    <w:link w:val="CommentSubject"/>
    <w:uiPriority w:val="99"/>
    <w:semiHidden/>
    <w:rsid w:val="000B33B4"/>
    <w:rPr>
      <w:b/>
      <w:bCs/>
      <w:sz w:val="20"/>
      <w:szCs w:val="20"/>
    </w:rPr>
  </w:style>
  <w:style w:type="character" w:styleId="UnresolvedMention">
    <w:name w:val="Unresolved Mention"/>
    <w:basedOn w:val="DefaultParagraphFont"/>
    <w:uiPriority w:val="99"/>
    <w:semiHidden/>
    <w:unhideWhenUsed/>
    <w:rsid w:val="00E5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com/~/media/files/thefaportal/governance-docs/safeguarding/raisingawareness/affiliated-footballs-safeguarding-policy-and-procedures.ashx" TargetMode="External"/><Relationship Id="rId13" Type="http://schemas.openxmlformats.org/officeDocument/2006/relationships/hyperlink" Target="mailto:mjarvis@oufc.co.uk" TargetMode="External"/><Relationship Id="rId18" Type="http://schemas.openxmlformats.org/officeDocument/2006/relationships/hyperlink" Target="mailto:mjarvis@oufc.co.u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gov.uk/government/uploads/system/uploads/attachment_data/file/447595/KCSIE_July_2015.pdf" TargetMode="External"/><Relationship Id="rId17" Type="http://schemas.openxmlformats.org/officeDocument/2006/relationships/hyperlink" Target="http://www.oxfordshirefa.com/" TargetMode="External"/><Relationship Id="rId2" Type="http://schemas.openxmlformats.org/officeDocument/2006/relationships/numbering" Target="numbering.xml"/><Relationship Id="rId16" Type="http://schemas.openxmlformats.org/officeDocument/2006/relationships/hyperlink" Target="mailto:nigel.saverton@OxfordshireF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fa.com/football-rules-governance/safeguarding/dealing-with-concerns" TargetMode="External"/><Relationship Id="rId5" Type="http://schemas.openxmlformats.org/officeDocument/2006/relationships/webSettings" Target="webSettings.xml"/><Relationship Id="rId15" Type="http://schemas.openxmlformats.org/officeDocument/2006/relationships/hyperlink" Target="mailto:clowes@oufc.co.uk" TargetMode="External"/><Relationship Id="rId10" Type="http://schemas.openxmlformats.org/officeDocument/2006/relationships/hyperlink" Target="http://www.thefa.com/football-rules-governance/safeguarding/introduction-tosafeguarding-childr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97875/leaflet-england-wales.pdf" TargetMode="External"/><Relationship Id="rId14" Type="http://schemas.openxmlformats.org/officeDocument/2006/relationships/hyperlink" Target="mailto:jedmunds@oufc.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0436-395C-B545-88E7-C0550122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Edmunds</dc:creator>
  <cp:lastModifiedBy>Jarvis, M</cp:lastModifiedBy>
  <cp:revision>4</cp:revision>
  <cp:lastPrinted>2018-09-24T11:20:00Z</cp:lastPrinted>
  <dcterms:created xsi:type="dcterms:W3CDTF">2018-11-07T11:24:00Z</dcterms:created>
  <dcterms:modified xsi:type="dcterms:W3CDTF">2019-07-16T13:00:00Z</dcterms:modified>
</cp:coreProperties>
</file>